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419906" w14:textId="07437FC3" w:rsidR="00363540" w:rsidRDefault="00E655B7" w:rsidP="00A43708">
      <w:pPr>
        <w:pStyle w:val="Pa4"/>
        <w:rPr>
          <w:rFonts w:ascii="Arial" w:hAnsi="Arial" w:cs="Arial"/>
          <w:color w:val="221E1F"/>
          <w:sz w:val="22"/>
          <w:szCs w:val="22"/>
        </w:rPr>
      </w:pPr>
      <w:bookmarkStart w:id="0" w:name="_GoBack"/>
      <w:bookmarkEnd w:id="0"/>
      <w:r w:rsidRPr="00363540">
        <w:rPr>
          <w:rFonts w:ascii="Arial" w:hAnsi="Arial" w:cs="Arial"/>
          <w:color w:val="221E1F"/>
          <w:sz w:val="22"/>
          <w:szCs w:val="22"/>
        </w:rPr>
        <w:t xml:space="preserve">The ENERGY STAR Awards honor organizations that have made outstanding contributions to protecting the environment through energy efficiency. These awards are presented to </w:t>
      </w:r>
      <w:r w:rsidR="00A43708">
        <w:rPr>
          <w:rFonts w:ascii="Arial" w:hAnsi="Arial" w:cs="Arial"/>
          <w:color w:val="221E1F"/>
          <w:sz w:val="22"/>
          <w:szCs w:val="22"/>
        </w:rPr>
        <w:t xml:space="preserve">Home Performance with ENERGY STAR </w:t>
      </w:r>
      <w:r w:rsidRPr="00363540">
        <w:rPr>
          <w:rFonts w:ascii="Arial" w:hAnsi="Arial" w:cs="Arial"/>
          <w:color w:val="221E1F"/>
          <w:sz w:val="22"/>
          <w:szCs w:val="22"/>
        </w:rPr>
        <w:t>participating contractors who demonstrate innovative business practices that make them leaders among their peers. The award winners take on challenges and apply unique approaches to realize notable success in their local Home Performance with ENERGY STAR markets</w:t>
      </w:r>
      <w:r w:rsidR="008F18E7">
        <w:rPr>
          <w:rFonts w:ascii="Arial" w:hAnsi="Arial" w:cs="Arial"/>
          <w:color w:val="221E1F"/>
          <w:sz w:val="22"/>
          <w:szCs w:val="22"/>
        </w:rPr>
        <w:t>, including developing and demonstrating new approaches and innovations to service delivery</w:t>
      </w:r>
      <w:r w:rsidRPr="00363540">
        <w:rPr>
          <w:rFonts w:ascii="Arial" w:hAnsi="Arial" w:cs="Arial"/>
          <w:color w:val="221E1F"/>
          <w:sz w:val="22"/>
          <w:szCs w:val="22"/>
        </w:rPr>
        <w:t>. They exhibit outstanding professionalism, build strong customer relationships, and apply building science solutions to improve homes</w:t>
      </w:r>
      <w:r w:rsidR="005B75CE">
        <w:rPr>
          <w:rFonts w:ascii="Arial" w:hAnsi="Arial" w:cs="Arial"/>
          <w:color w:val="221E1F"/>
          <w:sz w:val="22"/>
          <w:szCs w:val="22"/>
        </w:rPr>
        <w:t>.</w:t>
      </w:r>
    </w:p>
    <w:p w14:paraId="4507D90E" w14:textId="77777777" w:rsidR="00A43708" w:rsidRPr="00A43708" w:rsidRDefault="00A43708" w:rsidP="00A43708">
      <w:pPr>
        <w:pStyle w:val="Default"/>
      </w:pPr>
    </w:p>
    <w:p w14:paraId="1C982751" w14:textId="14290161" w:rsidR="00363540" w:rsidRPr="0035102D" w:rsidRDefault="00363540" w:rsidP="0035102D">
      <w:pPr>
        <w:pStyle w:val="Heading1"/>
      </w:pPr>
      <w:r w:rsidRPr="0035102D">
        <w:t>Award Winner Recognition</w:t>
      </w:r>
    </w:p>
    <w:p w14:paraId="461F537D" w14:textId="7529361D" w:rsidR="00E655B7" w:rsidRPr="00363540" w:rsidRDefault="00E655B7" w:rsidP="00E655B7">
      <w:pPr>
        <w:pStyle w:val="Pa5"/>
        <w:spacing w:before="80"/>
        <w:rPr>
          <w:rFonts w:ascii="Arial" w:hAnsi="Arial" w:cs="Arial"/>
          <w:color w:val="221E1F"/>
          <w:sz w:val="22"/>
          <w:szCs w:val="22"/>
        </w:rPr>
      </w:pPr>
      <w:r w:rsidRPr="00363540">
        <w:rPr>
          <w:rFonts w:ascii="Arial" w:hAnsi="Arial" w:cs="Arial"/>
          <w:color w:val="221E1F"/>
          <w:sz w:val="22"/>
          <w:szCs w:val="22"/>
        </w:rPr>
        <w:t xml:space="preserve">Winners will be invited to attend the </w:t>
      </w:r>
      <w:r w:rsidR="00764FD5">
        <w:rPr>
          <w:rFonts w:ascii="Arial" w:hAnsi="Arial" w:cs="Arial"/>
          <w:color w:val="221E1F"/>
          <w:sz w:val="22"/>
          <w:szCs w:val="22"/>
        </w:rPr>
        <w:t>2020</w:t>
      </w:r>
      <w:r w:rsidR="00764FD5" w:rsidRPr="00363540">
        <w:rPr>
          <w:rFonts w:ascii="Arial" w:hAnsi="Arial" w:cs="Arial"/>
          <w:color w:val="221E1F"/>
          <w:sz w:val="22"/>
          <w:szCs w:val="22"/>
        </w:rPr>
        <w:t xml:space="preserve"> </w:t>
      </w:r>
      <w:r w:rsidRPr="00363540">
        <w:rPr>
          <w:rFonts w:ascii="Arial" w:hAnsi="Arial" w:cs="Arial"/>
          <w:color w:val="221E1F"/>
          <w:sz w:val="22"/>
          <w:szCs w:val="22"/>
        </w:rPr>
        <w:t>ENERGY STAR Awards</w:t>
      </w:r>
      <w:r w:rsidR="006E7379">
        <w:rPr>
          <w:rFonts w:ascii="Arial" w:hAnsi="Arial" w:cs="Arial"/>
          <w:color w:val="221E1F"/>
          <w:sz w:val="22"/>
          <w:szCs w:val="22"/>
        </w:rPr>
        <w:t xml:space="preserve"> Ceremony</w:t>
      </w:r>
      <w:r w:rsidRPr="00363540">
        <w:rPr>
          <w:rFonts w:ascii="Arial" w:hAnsi="Arial" w:cs="Arial"/>
          <w:color w:val="221E1F"/>
          <w:sz w:val="22"/>
          <w:szCs w:val="22"/>
        </w:rPr>
        <w:t xml:space="preserve"> in Washington, D.C. Winners’ accomplishments will be featured in: </w:t>
      </w:r>
    </w:p>
    <w:p w14:paraId="43C48258" w14:textId="1B8B6AA1" w:rsidR="00E655B7" w:rsidRPr="00363540" w:rsidRDefault="00A43708" w:rsidP="00363540">
      <w:pPr>
        <w:pStyle w:val="Pa8"/>
        <w:numPr>
          <w:ilvl w:val="0"/>
          <w:numId w:val="17"/>
        </w:numPr>
        <w:rPr>
          <w:rFonts w:ascii="Arial" w:hAnsi="Arial" w:cs="Arial"/>
          <w:color w:val="221E1F"/>
          <w:sz w:val="22"/>
          <w:szCs w:val="22"/>
        </w:rPr>
      </w:pPr>
      <w:r>
        <w:rPr>
          <w:rFonts w:ascii="Arial" w:hAnsi="Arial" w:cs="Arial"/>
          <w:color w:val="221E1F"/>
          <w:sz w:val="22"/>
          <w:szCs w:val="22"/>
        </w:rPr>
        <w:t>U.S. Department of Energy</w:t>
      </w:r>
      <w:r w:rsidR="00E655B7" w:rsidRPr="00363540">
        <w:rPr>
          <w:rFonts w:ascii="Arial" w:hAnsi="Arial" w:cs="Arial"/>
          <w:color w:val="221E1F"/>
          <w:sz w:val="22"/>
          <w:szCs w:val="22"/>
        </w:rPr>
        <w:t xml:space="preserve"> and Home Performance with ENERGY STAR websites </w:t>
      </w:r>
    </w:p>
    <w:p w14:paraId="64C954E4" w14:textId="66CD9095" w:rsidR="00E655B7" w:rsidRPr="00363540" w:rsidRDefault="00A43708" w:rsidP="00363540">
      <w:pPr>
        <w:pStyle w:val="Pa8"/>
        <w:numPr>
          <w:ilvl w:val="0"/>
          <w:numId w:val="17"/>
        </w:numPr>
        <w:rPr>
          <w:rFonts w:ascii="Arial" w:hAnsi="Arial" w:cs="Arial"/>
          <w:color w:val="221E1F"/>
          <w:sz w:val="22"/>
          <w:szCs w:val="22"/>
        </w:rPr>
      </w:pPr>
      <w:r>
        <w:rPr>
          <w:rFonts w:ascii="Arial" w:hAnsi="Arial" w:cs="Arial"/>
          <w:color w:val="221E1F"/>
          <w:sz w:val="22"/>
          <w:szCs w:val="22"/>
        </w:rPr>
        <w:t>U.S. Department of Energy newsletters</w:t>
      </w:r>
      <w:r w:rsidR="008F18E7">
        <w:rPr>
          <w:rFonts w:ascii="Arial" w:hAnsi="Arial" w:cs="Arial"/>
          <w:color w:val="221E1F"/>
          <w:sz w:val="22"/>
          <w:szCs w:val="22"/>
        </w:rPr>
        <w:t>,</w:t>
      </w:r>
      <w:r>
        <w:rPr>
          <w:rFonts w:ascii="Arial" w:hAnsi="Arial" w:cs="Arial"/>
          <w:color w:val="221E1F"/>
          <w:sz w:val="22"/>
          <w:szCs w:val="22"/>
        </w:rPr>
        <w:t xml:space="preserve"> email announcements</w:t>
      </w:r>
      <w:r w:rsidR="00E655B7" w:rsidRPr="00363540">
        <w:rPr>
          <w:rFonts w:ascii="Arial" w:hAnsi="Arial" w:cs="Arial"/>
          <w:color w:val="221E1F"/>
          <w:sz w:val="22"/>
          <w:szCs w:val="22"/>
        </w:rPr>
        <w:t xml:space="preserve"> </w:t>
      </w:r>
      <w:r w:rsidR="008F18E7">
        <w:rPr>
          <w:rFonts w:ascii="Arial" w:hAnsi="Arial" w:cs="Arial"/>
          <w:color w:val="221E1F"/>
          <w:sz w:val="22"/>
          <w:szCs w:val="22"/>
        </w:rPr>
        <w:t>and social media</w:t>
      </w:r>
    </w:p>
    <w:p w14:paraId="150A3F7C" w14:textId="1BD03416" w:rsidR="00846FEF" w:rsidRDefault="00E655B7" w:rsidP="00A43708">
      <w:pPr>
        <w:pStyle w:val="Pa8"/>
        <w:numPr>
          <w:ilvl w:val="0"/>
          <w:numId w:val="17"/>
        </w:numPr>
        <w:rPr>
          <w:rFonts w:ascii="Arial" w:hAnsi="Arial" w:cs="Arial"/>
          <w:color w:val="221E1F"/>
          <w:sz w:val="22"/>
          <w:szCs w:val="22"/>
        </w:rPr>
      </w:pPr>
      <w:r w:rsidRPr="00363540">
        <w:rPr>
          <w:rFonts w:ascii="Arial" w:hAnsi="Arial" w:cs="Arial"/>
          <w:color w:val="221E1F"/>
          <w:sz w:val="22"/>
          <w:szCs w:val="22"/>
        </w:rPr>
        <w:t xml:space="preserve">National workshops and webinars throughout </w:t>
      </w:r>
      <w:r w:rsidR="00994327" w:rsidRPr="00363540">
        <w:rPr>
          <w:rFonts w:ascii="Arial" w:hAnsi="Arial" w:cs="Arial"/>
          <w:color w:val="221E1F"/>
          <w:sz w:val="22"/>
          <w:szCs w:val="22"/>
        </w:rPr>
        <w:t>20</w:t>
      </w:r>
      <w:r w:rsidR="008F18E7">
        <w:rPr>
          <w:rFonts w:ascii="Arial" w:hAnsi="Arial" w:cs="Arial"/>
          <w:color w:val="221E1F"/>
          <w:sz w:val="22"/>
          <w:szCs w:val="22"/>
        </w:rPr>
        <w:t>20</w:t>
      </w:r>
    </w:p>
    <w:p w14:paraId="66F16812" w14:textId="77777777" w:rsidR="00A43708" w:rsidRPr="00A43708" w:rsidRDefault="00A43708" w:rsidP="00A43708">
      <w:pPr>
        <w:pStyle w:val="Default"/>
      </w:pPr>
    </w:p>
    <w:p w14:paraId="7EE9CC62" w14:textId="32C4CDF2" w:rsidR="00846FEF" w:rsidRPr="00276B41" w:rsidRDefault="00846FEF" w:rsidP="0035102D">
      <w:pPr>
        <w:pStyle w:val="Heading1"/>
      </w:pPr>
      <w:r>
        <w:t>Eligibility Requirements</w:t>
      </w:r>
    </w:p>
    <w:p w14:paraId="2814E47A" w14:textId="43AEE175" w:rsidR="0024086F" w:rsidRPr="00D90EBF" w:rsidRDefault="00E655B7" w:rsidP="00D90EBF">
      <w:pPr>
        <w:pStyle w:val="Pa5"/>
        <w:spacing w:before="80"/>
        <w:rPr>
          <w:rFonts w:ascii="Arial" w:hAnsi="Arial" w:cs="Arial"/>
          <w:color w:val="221E1F"/>
          <w:sz w:val="22"/>
          <w:szCs w:val="22"/>
        </w:rPr>
      </w:pPr>
      <w:r w:rsidRPr="00363540">
        <w:rPr>
          <w:rFonts w:ascii="Arial" w:hAnsi="Arial" w:cs="Arial"/>
          <w:color w:val="221E1F"/>
          <w:sz w:val="22"/>
          <w:szCs w:val="22"/>
        </w:rPr>
        <w:t xml:space="preserve">Applicants must be in good standing with their local Sponsors and adhere to program guidelines as set forth by the local Sponsor and the national </w:t>
      </w:r>
      <w:r w:rsidR="00764FD5">
        <w:rPr>
          <w:rFonts w:ascii="Arial" w:hAnsi="Arial" w:cs="Arial"/>
          <w:color w:val="221E1F"/>
          <w:sz w:val="22"/>
          <w:szCs w:val="22"/>
        </w:rPr>
        <w:t>p</w:t>
      </w:r>
      <w:r w:rsidR="00764FD5" w:rsidRPr="00363540">
        <w:rPr>
          <w:rFonts w:ascii="Arial" w:hAnsi="Arial" w:cs="Arial"/>
          <w:color w:val="221E1F"/>
          <w:sz w:val="22"/>
          <w:szCs w:val="22"/>
        </w:rPr>
        <w:t>rogram</w:t>
      </w:r>
      <w:r w:rsidRPr="00363540">
        <w:rPr>
          <w:rFonts w:ascii="Arial" w:hAnsi="Arial" w:cs="Arial"/>
          <w:color w:val="221E1F"/>
          <w:sz w:val="22"/>
          <w:szCs w:val="22"/>
        </w:rPr>
        <w:t xml:space="preserve">. </w:t>
      </w:r>
      <w:r w:rsidR="00D90EBF">
        <w:rPr>
          <w:rFonts w:ascii="Arial" w:hAnsi="Arial" w:cs="Arial"/>
          <w:color w:val="221E1F"/>
          <w:sz w:val="22"/>
          <w:szCs w:val="22"/>
        </w:rPr>
        <w:br/>
      </w:r>
    </w:p>
    <w:p w14:paraId="448DEF0B" w14:textId="3DEF2B9D" w:rsidR="0024086F" w:rsidRDefault="00FE0147" w:rsidP="0035102D">
      <w:pPr>
        <w:pStyle w:val="Heading1"/>
      </w:pPr>
      <w:r>
        <w:t>Completing</w:t>
      </w:r>
      <w:r w:rsidR="0024086F" w:rsidRPr="00434343">
        <w:t xml:space="preserve"> the Application </w:t>
      </w:r>
    </w:p>
    <w:p w14:paraId="5E8F79EB" w14:textId="6726BABB" w:rsidR="00846FEF" w:rsidRPr="006B3D12" w:rsidRDefault="0075062A" w:rsidP="006B3D12">
      <w:pPr>
        <w:pStyle w:val="Default"/>
        <w:rPr>
          <w:rFonts w:ascii="Arial" w:hAnsi="Arial" w:cs="Arial"/>
          <w:color w:val="221E1F"/>
          <w:sz w:val="22"/>
          <w:szCs w:val="22"/>
        </w:rPr>
      </w:pPr>
      <w:r w:rsidRPr="00434343">
        <w:rPr>
          <w:rFonts w:ascii="Arial" w:hAnsi="Arial" w:cs="Arial"/>
          <w:color w:val="221E1F"/>
          <w:sz w:val="22"/>
          <w:szCs w:val="22"/>
        </w:rPr>
        <w:t>Home Performance with ENERGY STAR Sponsor</w:t>
      </w:r>
      <w:r w:rsidR="00FD125B">
        <w:rPr>
          <w:rFonts w:ascii="Arial" w:hAnsi="Arial" w:cs="Arial"/>
          <w:color w:val="221E1F"/>
          <w:sz w:val="22"/>
          <w:szCs w:val="22"/>
        </w:rPr>
        <w:t>s</w:t>
      </w:r>
      <w:r w:rsidRPr="00434343">
        <w:rPr>
          <w:rFonts w:ascii="Arial" w:hAnsi="Arial" w:cs="Arial"/>
          <w:color w:val="221E1F"/>
          <w:sz w:val="22"/>
          <w:szCs w:val="22"/>
        </w:rPr>
        <w:t xml:space="preserve"> can submit applications on behalf of their </w:t>
      </w:r>
      <w:r w:rsidR="00FE6BDE" w:rsidRPr="00434343">
        <w:rPr>
          <w:rFonts w:ascii="Arial" w:hAnsi="Arial" w:cs="Arial"/>
          <w:color w:val="221E1F"/>
          <w:sz w:val="22"/>
          <w:szCs w:val="22"/>
        </w:rPr>
        <w:t xml:space="preserve">participating </w:t>
      </w:r>
      <w:r w:rsidRPr="00434343">
        <w:rPr>
          <w:rFonts w:ascii="Arial" w:hAnsi="Arial" w:cs="Arial"/>
          <w:color w:val="221E1F"/>
          <w:sz w:val="22"/>
          <w:szCs w:val="22"/>
        </w:rPr>
        <w:t xml:space="preserve">contractors. Sponsors should be in touch with their </w:t>
      </w:r>
      <w:r w:rsidR="00D96942">
        <w:rPr>
          <w:rFonts w:ascii="Arial" w:hAnsi="Arial" w:cs="Arial"/>
          <w:color w:val="221E1F"/>
          <w:sz w:val="22"/>
          <w:szCs w:val="22"/>
        </w:rPr>
        <w:t xml:space="preserve">Home Performance with ENERGY STAR </w:t>
      </w:r>
      <w:r w:rsidRPr="00434343">
        <w:rPr>
          <w:rFonts w:ascii="Arial" w:hAnsi="Arial" w:cs="Arial"/>
          <w:color w:val="221E1F"/>
          <w:sz w:val="22"/>
          <w:szCs w:val="22"/>
        </w:rPr>
        <w:t>Account Manager for more information</w:t>
      </w:r>
      <w:r w:rsidR="00FE6BDE" w:rsidRPr="00434343">
        <w:rPr>
          <w:rFonts w:ascii="Arial" w:hAnsi="Arial" w:cs="Arial"/>
          <w:color w:val="221E1F"/>
          <w:sz w:val="22"/>
          <w:szCs w:val="22"/>
        </w:rPr>
        <w:t xml:space="preserve"> about this option</w:t>
      </w:r>
      <w:r w:rsidRPr="00434343">
        <w:rPr>
          <w:rFonts w:ascii="Arial" w:hAnsi="Arial" w:cs="Arial"/>
          <w:color w:val="221E1F"/>
          <w:sz w:val="22"/>
          <w:szCs w:val="22"/>
        </w:rPr>
        <w:t xml:space="preserve">. Participating contractors are still welcome to submit applications on their own using their My ENERGY STAR Account. </w:t>
      </w:r>
      <w:r w:rsidR="006B3D12">
        <w:rPr>
          <w:rFonts w:ascii="Arial" w:hAnsi="Arial" w:cs="Arial"/>
          <w:color w:val="221E1F"/>
          <w:sz w:val="22"/>
          <w:szCs w:val="22"/>
        </w:rPr>
        <w:br/>
      </w:r>
      <w:r w:rsidR="006B3D12">
        <w:rPr>
          <w:rFonts w:ascii="Arial" w:hAnsi="Arial" w:cs="Arial"/>
          <w:color w:val="221E1F"/>
          <w:sz w:val="22"/>
          <w:szCs w:val="22"/>
        </w:rPr>
        <w:br/>
      </w:r>
      <w:r w:rsidR="00846FEF" w:rsidRPr="0035102D">
        <w:rPr>
          <w:rStyle w:val="Heading1Char"/>
        </w:rPr>
        <w:t>Award Criteria</w:t>
      </w:r>
    </w:p>
    <w:p w14:paraId="1A415650" w14:textId="2410CD06" w:rsidR="00E655B7" w:rsidRPr="00363540" w:rsidRDefault="00E655B7" w:rsidP="00E655B7">
      <w:pPr>
        <w:pStyle w:val="Pa5"/>
        <w:spacing w:before="80"/>
        <w:rPr>
          <w:rFonts w:ascii="Arial" w:hAnsi="Arial" w:cs="Arial"/>
          <w:color w:val="221E1F"/>
          <w:sz w:val="22"/>
          <w:szCs w:val="22"/>
        </w:rPr>
      </w:pPr>
      <w:r w:rsidRPr="00363540">
        <w:rPr>
          <w:rFonts w:ascii="Arial" w:hAnsi="Arial" w:cs="Arial"/>
          <w:color w:val="221E1F"/>
          <w:sz w:val="22"/>
          <w:szCs w:val="22"/>
        </w:rPr>
        <w:t xml:space="preserve">Participating contractors will be evaluated based on the following criteria. Participating contractors who are exemplary in </w:t>
      </w:r>
      <w:r w:rsidR="008F18E7">
        <w:rPr>
          <w:rFonts w:ascii="Arial" w:hAnsi="Arial" w:cs="Arial"/>
          <w:color w:val="221E1F"/>
          <w:sz w:val="22"/>
          <w:szCs w:val="22"/>
        </w:rPr>
        <w:t>multiple</w:t>
      </w:r>
      <w:r w:rsidR="009C7BAD">
        <w:rPr>
          <w:rFonts w:ascii="Arial" w:hAnsi="Arial" w:cs="Arial"/>
          <w:color w:val="221E1F"/>
          <w:sz w:val="22"/>
          <w:szCs w:val="22"/>
        </w:rPr>
        <w:t xml:space="preserve"> area</w:t>
      </w:r>
      <w:r w:rsidR="008F18E7">
        <w:rPr>
          <w:rFonts w:ascii="Arial" w:hAnsi="Arial" w:cs="Arial"/>
          <w:color w:val="221E1F"/>
          <w:sz w:val="22"/>
          <w:szCs w:val="22"/>
        </w:rPr>
        <w:t xml:space="preserve">s </w:t>
      </w:r>
      <w:r w:rsidR="009C7BAD">
        <w:rPr>
          <w:rFonts w:ascii="Arial" w:hAnsi="Arial" w:cs="Arial"/>
          <w:color w:val="221E1F"/>
          <w:sz w:val="22"/>
          <w:szCs w:val="22"/>
        </w:rPr>
        <w:t>will be viewed as strong</w:t>
      </w:r>
      <w:r w:rsidR="008F18E7">
        <w:rPr>
          <w:rFonts w:ascii="Arial" w:hAnsi="Arial" w:cs="Arial"/>
          <w:color w:val="221E1F"/>
          <w:sz w:val="22"/>
          <w:szCs w:val="22"/>
        </w:rPr>
        <w:t>er</w:t>
      </w:r>
      <w:r w:rsidRPr="00363540">
        <w:rPr>
          <w:rFonts w:ascii="Arial" w:hAnsi="Arial" w:cs="Arial"/>
          <w:color w:val="221E1F"/>
          <w:sz w:val="22"/>
          <w:szCs w:val="22"/>
        </w:rPr>
        <w:t xml:space="preserve"> candidates</w:t>
      </w:r>
      <w:r w:rsidR="008F18E7">
        <w:rPr>
          <w:rFonts w:ascii="Arial" w:hAnsi="Arial" w:cs="Arial"/>
          <w:color w:val="221E1F"/>
          <w:sz w:val="22"/>
          <w:szCs w:val="22"/>
        </w:rPr>
        <w:t xml:space="preserve"> than those limited to one </w:t>
      </w:r>
      <w:r w:rsidR="00D62D48">
        <w:rPr>
          <w:rFonts w:ascii="Arial" w:hAnsi="Arial" w:cs="Arial"/>
          <w:color w:val="221E1F"/>
          <w:sz w:val="22"/>
          <w:szCs w:val="22"/>
        </w:rPr>
        <w:t xml:space="preserve">topic </w:t>
      </w:r>
      <w:r w:rsidR="008F18E7">
        <w:rPr>
          <w:rFonts w:ascii="Arial" w:hAnsi="Arial" w:cs="Arial"/>
          <w:color w:val="221E1F"/>
          <w:sz w:val="22"/>
          <w:szCs w:val="22"/>
        </w:rPr>
        <w:t>area.</w:t>
      </w:r>
      <w:r w:rsidRPr="00363540">
        <w:rPr>
          <w:rFonts w:ascii="Arial" w:hAnsi="Arial" w:cs="Arial"/>
          <w:color w:val="221E1F"/>
          <w:sz w:val="22"/>
          <w:szCs w:val="22"/>
        </w:rPr>
        <w:t xml:space="preserve">. </w:t>
      </w:r>
    </w:p>
    <w:p w14:paraId="308E7525" w14:textId="3C27A7C4" w:rsidR="00E655B7" w:rsidRPr="00846FEF" w:rsidRDefault="009C40A8" w:rsidP="00E655B7">
      <w:pPr>
        <w:pStyle w:val="Pa9"/>
        <w:spacing w:before="180"/>
        <w:rPr>
          <w:rFonts w:ascii="Arial" w:hAnsi="Arial" w:cs="Arial"/>
          <w:color w:val="221E1F"/>
          <w:sz w:val="22"/>
          <w:szCs w:val="22"/>
        </w:rPr>
      </w:pPr>
      <w:r>
        <w:rPr>
          <w:rStyle w:val="A3"/>
          <w:rFonts w:ascii="Arial" w:hAnsi="Arial" w:cs="Arial"/>
          <w:b/>
          <w:color w:val="221E1F"/>
          <w:sz w:val="22"/>
          <w:szCs w:val="22"/>
          <w:u w:val="none"/>
        </w:rPr>
        <w:t>Project Results</w:t>
      </w:r>
    </w:p>
    <w:p w14:paraId="6430DD4A" w14:textId="33961D25" w:rsidR="00E655B7" w:rsidRPr="00363540" w:rsidRDefault="00E655B7" w:rsidP="00E655B7">
      <w:pPr>
        <w:pStyle w:val="Pa5"/>
        <w:spacing w:before="80"/>
        <w:rPr>
          <w:rFonts w:ascii="Arial" w:hAnsi="Arial" w:cs="Arial"/>
          <w:color w:val="221E1F"/>
          <w:sz w:val="22"/>
          <w:szCs w:val="22"/>
        </w:rPr>
      </w:pPr>
      <w:r w:rsidRPr="00363540">
        <w:rPr>
          <w:rFonts w:ascii="Arial" w:hAnsi="Arial" w:cs="Arial"/>
          <w:color w:val="221E1F"/>
          <w:sz w:val="22"/>
          <w:szCs w:val="22"/>
        </w:rPr>
        <w:t xml:space="preserve">Applicants consistently achieve </w:t>
      </w:r>
      <w:r w:rsidR="00587A6A">
        <w:rPr>
          <w:rFonts w:ascii="Arial" w:hAnsi="Arial" w:cs="Arial"/>
          <w:color w:val="221E1F"/>
          <w:sz w:val="22"/>
          <w:szCs w:val="22"/>
        </w:rPr>
        <w:t>significant</w:t>
      </w:r>
      <w:r w:rsidRPr="00363540">
        <w:rPr>
          <w:rFonts w:ascii="Arial" w:hAnsi="Arial" w:cs="Arial"/>
          <w:color w:val="221E1F"/>
          <w:sz w:val="22"/>
          <w:szCs w:val="22"/>
        </w:rPr>
        <w:t xml:space="preserve"> energy savings</w:t>
      </w:r>
      <w:r w:rsidR="00587A6A">
        <w:rPr>
          <w:rFonts w:ascii="Arial" w:hAnsi="Arial" w:cs="Arial"/>
          <w:color w:val="221E1F"/>
          <w:sz w:val="22"/>
          <w:szCs w:val="22"/>
        </w:rPr>
        <w:t xml:space="preserve">, load </w:t>
      </w:r>
      <w:r w:rsidR="008F18E7">
        <w:rPr>
          <w:rFonts w:ascii="Arial" w:hAnsi="Arial" w:cs="Arial"/>
          <w:color w:val="221E1F"/>
          <w:sz w:val="22"/>
          <w:szCs w:val="22"/>
        </w:rPr>
        <w:t>management</w:t>
      </w:r>
      <w:r w:rsidR="00587A6A">
        <w:rPr>
          <w:rFonts w:ascii="Arial" w:hAnsi="Arial" w:cs="Arial"/>
          <w:color w:val="221E1F"/>
          <w:sz w:val="22"/>
          <w:szCs w:val="22"/>
        </w:rPr>
        <w:t>, or demand reduction with</w:t>
      </w:r>
      <w:r w:rsidR="00587A6A" w:rsidRPr="00363540">
        <w:rPr>
          <w:rFonts w:ascii="Arial" w:hAnsi="Arial" w:cs="Arial"/>
          <w:color w:val="221E1F"/>
          <w:sz w:val="22"/>
          <w:szCs w:val="22"/>
        </w:rPr>
        <w:t xml:space="preserve"> </w:t>
      </w:r>
      <w:r w:rsidRPr="00363540">
        <w:rPr>
          <w:rFonts w:ascii="Arial" w:hAnsi="Arial" w:cs="Arial"/>
          <w:color w:val="221E1F"/>
          <w:sz w:val="22"/>
          <w:szCs w:val="22"/>
        </w:rPr>
        <w:t xml:space="preserve">Home Performance with ENERGY STAR and demonstrate replicable approaches to achieve </w:t>
      </w:r>
      <w:r w:rsidR="00587A6A">
        <w:rPr>
          <w:rFonts w:ascii="Arial" w:hAnsi="Arial" w:cs="Arial"/>
          <w:color w:val="221E1F"/>
          <w:sz w:val="22"/>
          <w:szCs w:val="22"/>
        </w:rPr>
        <w:t>these results</w:t>
      </w:r>
      <w:r w:rsidRPr="00363540">
        <w:rPr>
          <w:rFonts w:ascii="Arial" w:hAnsi="Arial" w:cs="Arial"/>
          <w:color w:val="221E1F"/>
          <w:sz w:val="22"/>
          <w:szCs w:val="22"/>
        </w:rPr>
        <w:t>. Applications should include measurement &amp; verification methodologies (may be obtained from Sponsor).</w:t>
      </w:r>
    </w:p>
    <w:p w14:paraId="41A63959" w14:textId="56E7089F" w:rsidR="00E655B7" w:rsidRPr="00363540" w:rsidRDefault="00FE6BDE" w:rsidP="00942977">
      <w:pPr>
        <w:spacing w:before="80" w:after="0" w:line="201" w:lineRule="atLeast"/>
        <w:rPr>
          <w:rFonts w:ascii="Arial" w:hAnsi="Arial" w:cs="Arial"/>
          <w:i/>
          <w:color w:val="221E1F"/>
        </w:rPr>
      </w:pPr>
      <w:r>
        <w:rPr>
          <w:rFonts w:ascii="Arial" w:hAnsi="Arial" w:cs="Arial"/>
          <w:i/>
          <w:color w:val="221E1F"/>
        </w:rPr>
        <w:t>Examples</w:t>
      </w:r>
      <w:r w:rsidR="00E655B7" w:rsidRPr="00363540">
        <w:rPr>
          <w:rFonts w:ascii="Arial" w:hAnsi="Arial" w:cs="Arial"/>
          <w:i/>
          <w:color w:val="221E1F"/>
        </w:rPr>
        <w:t>: Verified energy savings based on measurement of actual pre/post energy consumption data or through commonly accepted EM&amp;V practices</w:t>
      </w:r>
      <w:r w:rsidR="00061C8E">
        <w:rPr>
          <w:rFonts w:ascii="Arial" w:hAnsi="Arial" w:cs="Arial"/>
          <w:i/>
          <w:color w:val="221E1F"/>
        </w:rPr>
        <w:t>; and/or</w:t>
      </w:r>
      <w:r w:rsidR="00B536CC">
        <w:rPr>
          <w:rFonts w:ascii="Arial" w:hAnsi="Arial" w:cs="Arial"/>
          <w:i/>
          <w:color w:val="221E1F"/>
        </w:rPr>
        <w:t xml:space="preserve"> </w:t>
      </w:r>
      <w:r w:rsidR="00061C8E">
        <w:rPr>
          <w:rFonts w:ascii="Arial" w:hAnsi="Arial" w:cs="Arial"/>
          <w:i/>
          <w:color w:val="221E1F"/>
        </w:rPr>
        <w:t xml:space="preserve">documentation of </w:t>
      </w:r>
      <w:r w:rsidR="00B536CC">
        <w:rPr>
          <w:rFonts w:ascii="Arial" w:hAnsi="Arial" w:cs="Arial"/>
          <w:i/>
          <w:color w:val="221E1F"/>
        </w:rPr>
        <w:t>expanded services such as solar installation, smart thermostats, indoor air quality</w:t>
      </w:r>
      <w:r w:rsidR="00061C8E">
        <w:rPr>
          <w:rFonts w:ascii="Arial" w:hAnsi="Arial" w:cs="Arial"/>
          <w:i/>
          <w:color w:val="221E1F"/>
        </w:rPr>
        <w:t>, etc</w:t>
      </w:r>
      <w:r w:rsidR="00B536CC">
        <w:rPr>
          <w:rFonts w:ascii="Arial" w:hAnsi="Arial" w:cs="Arial"/>
          <w:i/>
          <w:color w:val="221E1F"/>
        </w:rPr>
        <w:t>.</w:t>
      </w:r>
      <w:r w:rsidR="00E655B7" w:rsidRPr="00363540">
        <w:rPr>
          <w:rFonts w:ascii="Arial" w:hAnsi="Arial" w:cs="Arial"/>
          <w:i/>
          <w:color w:val="221E1F"/>
        </w:rPr>
        <w:t xml:space="preserve"> </w:t>
      </w:r>
    </w:p>
    <w:p w14:paraId="20F2E087" w14:textId="43147B72" w:rsidR="00E655B7" w:rsidRPr="00942977" w:rsidRDefault="00E655B7" w:rsidP="00942977">
      <w:pPr>
        <w:pStyle w:val="Pa9"/>
        <w:spacing w:before="180"/>
        <w:rPr>
          <w:rStyle w:val="A3"/>
          <w:rFonts w:ascii="Arial" w:hAnsi="Arial" w:cs="Arial"/>
          <w:b/>
          <w:color w:val="221E1F"/>
          <w:sz w:val="22"/>
          <w:szCs w:val="22"/>
          <w:u w:val="none"/>
        </w:rPr>
      </w:pPr>
      <w:r w:rsidRPr="00942977">
        <w:rPr>
          <w:rStyle w:val="A3"/>
          <w:rFonts w:ascii="Arial" w:hAnsi="Arial" w:cs="Arial"/>
          <w:b/>
          <w:color w:val="221E1F"/>
          <w:sz w:val="22"/>
          <w:szCs w:val="22"/>
          <w:u w:val="none"/>
        </w:rPr>
        <w:t xml:space="preserve">Industry </w:t>
      </w:r>
      <w:r w:rsidR="001B5E0B" w:rsidRPr="00942977">
        <w:rPr>
          <w:rStyle w:val="A3"/>
          <w:rFonts w:ascii="Arial" w:hAnsi="Arial" w:cs="Arial"/>
          <w:b/>
          <w:color w:val="221E1F"/>
          <w:sz w:val="22"/>
          <w:szCs w:val="22"/>
          <w:u w:val="none"/>
        </w:rPr>
        <w:t xml:space="preserve">and Business </w:t>
      </w:r>
      <w:r w:rsidRPr="00942977">
        <w:rPr>
          <w:rStyle w:val="A3"/>
          <w:rFonts w:ascii="Arial" w:hAnsi="Arial" w:cs="Arial"/>
          <w:b/>
          <w:color w:val="221E1F"/>
          <w:sz w:val="22"/>
          <w:szCs w:val="22"/>
          <w:u w:val="none"/>
        </w:rPr>
        <w:t>Leadership</w:t>
      </w:r>
    </w:p>
    <w:p w14:paraId="209C62AD" w14:textId="57466819" w:rsidR="00E655B7" w:rsidRPr="00363540" w:rsidRDefault="00E655B7" w:rsidP="00E655B7">
      <w:pPr>
        <w:widowControl w:val="0"/>
        <w:autoSpaceDE w:val="0"/>
        <w:autoSpaceDN w:val="0"/>
        <w:adjustRightInd w:val="0"/>
        <w:spacing w:before="80" w:after="0" w:line="201" w:lineRule="atLeast"/>
        <w:rPr>
          <w:rFonts w:ascii="Arial" w:hAnsi="Arial" w:cs="Arial"/>
          <w:color w:val="221E1F"/>
        </w:rPr>
      </w:pPr>
      <w:r w:rsidRPr="00363540">
        <w:rPr>
          <w:rFonts w:ascii="Arial" w:hAnsi="Arial" w:cs="Arial"/>
          <w:color w:val="221E1F"/>
        </w:rPr>
        <w:lastRenderedPageBreak/>
        <w:t xml:space="preserve">Applicants </w:t>
      </w:r>
      <w:r w:rsidR="004652FD">
        <w:rPr>
          <w:rFonts w:ascii="Arial" w:hAnsi="Arial" w:cs="Arial"/>
          <w:color w:val="221E1F"/>
        </w:rPr>
        <w:t>provide</w:t>
      </w:r>
      <w:r w:rsidRPr="00363540">
        <w:rPr>
          <w:rFonts w:ascii="Arial" w:hAnsi="Arial" w:cs="Arial"/>
          <w:color w:val="221E1F"/>
        </w:rPr>
        <w:t xml:space="preserve"> leadership in their market</w:t>
      </w:r>
      <w:r w:rsidR="00942977">
        <w:rPr>
          <w:rFonts w:ascii="Arial" w:hAnsi="Arial" w:cs="Arial"/>
          <w:color w:val="221E1F"/>
        </w:rPr>
        <w:t>,</w:t>
      </w:r>
      <w:r w:rsidRPr="00363540">
        <w:rPr>
          <w:rFonts w:ascii="Arial" w:hAnsi="Arial" w:cs="Arial"/>
          <w:color w:val="221E1F"/>
        </w:rPr>
        <w:t xml:space="preserve"> </w:t>
      </w:r>
      <w:r w:rsidR="00EE7159">
        <w:rPr>
          <w:rFonts w:ascii="Arial" w:hAnsi="Arial" w:cs="Arial"/>
          <w:color w:val="221E1F"/>
        </w:rPr>
        <w:t>either among</w:t>
      </w:r>
      <w:r w:rsidR="001B5E0B">
        <w:rPr>
          <w:rFonts w:ascii="Arial" w:hAnsi="Arial" w:cs="Arial"/>
          <w:color w:val="221E1F"/>
        </w:rPr>
        <w:t xml:space="preserve"> their peers or </w:t>
      </w:r>
      <w:r w:rsidR="00EE7159">
        <w:rPr>
          <w:rFonts w:ascii="Arial" w:hAnsi="Arial" w:cs="Arial"/>
          <w:color w:val="221E1F"/>
        </w:rPr>
        <w:t xml:space="preserve">by improving their own company. Applicants </w:t>
      </w:r>
      <w:r w:rsidRPr="00363540">
        <w:rPr>
          <w:rFonts w:ascii="Arial" w:hAnsi="Arial" w:cs="Arial"/>
          <w:color w:val="221E1F"/>
        </w:rPr>
        <w:t>engage in local and national policy and/or regulatory initiatives, training and mentoring, industry trade groups and continuing education</w:t>
      </w:r>
      <w:r w:rsidR="00F4645E">
        <w:rPr>
          <w:rFonts w:ascii="Arial" w:hAnsi="Arial" w:cs="Arial"/>
          <w:color w:val="221E1F"/>
        </w:rPr>
        <w:t>. Applicants can also explain how</w:t>
      </w:r>
      <w:r w:rsidR="001B5E0B">
        <w:rPr>
          <w:rFonts w:ascii="Arial" w:hAnsi="Arial" w:cs="Arial"/>
          <w:color w:val="221E1F"/>
        </w:rPr>
        <w:t xml:space="preserve"> </w:t>
      </w:r>
      <w:r w:rsidR="00F4645E">
        <w:rPr>
          <w:rFonts w:ascii="Arial" w:hAnsi="Arial" w:cs="Arial"/>
          <w:color w:val="221E1F"/>
        </w:rPr>
        <w:t xml:space="preserve">business efficacy and </w:t>
      </w:r>
      <w:r w:rsidR="00587A6A">
        <w:rPr>
          <w:rFonts w:ascii="Arial" w:hAnsi="Arial" w:cs="Arial"/>
          <w:color w:val="221E1F"/>
        </w:rPr>
        <w:t xml:space="preserve">operational </w:t>
      </w:r>
      <w:r w:rsidR="00F4645E">
        <w:rPr>
          <w:rFonts w:ascii="Arial" w:hAnsi="Arial" w:cs="Arial"/>
          <w:color w:val="221E1F"/>
        </w:rPr>
        <w:t>efficiency was improved</w:t>
      </w:r>
      <w:r w:rsidR="00E83DE2">
        <w:rPr>
          <w:rFonts w:ascii="Arial" w:hAnsi="Arial" w:cs="Arial"/>
          <w:color w:val="221E1F"/>
        </w:rPr>
        <w:t xml:space="preserve"> </w:t>
      </w:r>
      <w:r w:rsidR="00587A6A">
        <w:rPr>
          <w:rFonts w:ascii="Arial" w:hAnsi="Arial" w:cs="Arial"/>
          <w:color w:val="221E1F"/>
        </w:rPr>
        <w:t xml:space="preserve">by implementing </w:t>
      </w:r>
      <w:r w:rsidR="00E83DE2">
        <w:rPr>
          <w:rFonts w:ascii="Arial" w:hAnsi="Arial" w:cs="Arial"/>
          <w:color w:val="221E1F"/>
        </w:rPr>
        <w:t>procedures</w:t>
      </w:r>
      <w:r w:rsidR="001E4BDE">
        <w:rPr>
          <w:rFonts w:ascii="Arial" w:hAnsi="Arial" w:cs="Arial"/>
          <w:color w:val="221E1F"/>
        </w:rPr>
        <w:t xml:space="preserve"> learned through their association with Home Performance with ENERGY STAR</w:t>
      </w:r>
      <w:r w:rsidRPr="00363540">
        <w:rPr>
          <w:rFonts w:ascii="Arial" w:hAnsi="Arial" w:cs="Arial"/>
          <w:color w:val="221E1F"/>
        </w:rPr>
        <w:t xml:space="preserve">. </w:t>
      </w:r>
    </w:p>
    <w:p w14:paraId="2A825334" w14:textId="638C52F6" w:rsidR="00E655B7" w:rsidRPr="00363540" w:rsidRDefault="00FE6BDE" w:rsidP="00E655B7">
      <w:pPr>
        <w:widowControl w:val="0"/>
        <w:autoSpaceDE w:val="0"/>
        <w:autoSpaceDN w:val="0"/>
        <w:adjustRightInd w:val="0"/>
        <w:spacing w:before="80" w:after="0" w:line="201" w:lineRule="atLeast"/>
        <w:rPr>
          <w:rFonts w:ascii="Arial" w:hAnsi="Arial" w:cs="Arial"/>
          <w:i/>
          <w:color w:val="221E1F"/>
        </w:rPr>
      </w:pPr>
      <w:r>
        <w:rPr>
          <w:rFonts w:ascii="Arial" w:hAnsi="Arial" w:cs="Arial"/>
          <w:i/>
          <w:color w:val="221E1F"/>
        </w:rPr>
        <w:t>Examples</w:t>
      </w:r>
      <w:r w:rsidR="00E655B7" w:rsidRPr="00363540">
        <w:rPr>
          <w:rFonts w:ascii="Arial" w:hAnsi="Arial" w:cs="Arial"/>
          <w:i/>
          <w:color w:val="221E1F"/>
        </w:rPr>
        <w:t>:</w:t>
      </w:r>
      <w:r w:rsidR="00E83DE2">
        <w:rPr>
          <w:rFonts w:ascii="Arial" w:hAnsi="Arial" w:cs="Arial"/>
          <w:i/>
          <w:color w:val="221E1F"/>
        </w:rPr>
        <w:t xml:space="preserve"> </w:t>
      </w:r>
      <w:r w:rsidR="001E4BDE">
        <w:rPr>
          <w:rFonts w:ascii="Arial" w:hAnsi="Arial" w:cs="Arial"/>
          <w:i/>
          <w:color w:val="221E1F"/>
        </w:rPr>
        <w:t>descriptions, examples, and performance metrics related to</w:t>
      </w:r>
      <w:r w:rsidR="00E655B7" w:rsidRPr="00363540">
        <w:rPr>
          <w:rFonts w:ascii="Arial" w:hAnsi="Arial" w:cs="Arial"/>
          <w:i/>
          <w:color w:val="221E1F"/>
        </w:rPr>
        <w:t xml:space="preserve"> mentoring programs,</w:t>
      </w:r>
      <w:r w:rsidR="001E4BDE">
        <w:rPr>
          <w:rFonts w:ascii="Arial" w:hAnsi="Arial" w:cs="Arial"/>
          <w:i/>
          <w:color w:val="221E1F"/>
        </w:rPr>
        <w:t xml:space="preserve"> </w:t>
      </w:r>
      <w:r w:rsidR="00E655B7" w:rsidRPr="00363540">
        <w:rPr>
          <w:rFonts w:ascii="Arial" w:hAnsi="Arial" w:cs="Arial"/>
          <w:i/>
          <w:color w:val="221E1F"/>
        </w:rPr>
        <w:t xml:space="preserve">training opportunities, student participation, </w:t>
      </w:r>
      <w:r w:rsidR="001E4BDE">
        <w:rPr>
          <w:rFonts w:ascii="Arial" w:hAnsi="Arial" w:cs="Arial"/>
          <w:i/>
          <w:color w:val="221E1F"/>
        </w:rPr>
        <w:t xml:space="preserve">quality assurance, </w:t>
      </w:r>
      <w:r w:rsidR="00E655B7" w:rsidRPr="00363540">
        <w:rPr>
          <w:rFonts w:ascii="Arial" w:hAnsi="Arial" w:cs="Arial"/>
          <w:i/>
          <w:color w:val="221E1F"/>
        </w:rPr>
        <w:t xml:space="preserve">industry advocacy, </w:t>
      </w:r>
      <w:r w:rsidR="00E83DE2">
        <w:rPr>
          <w:rFonts w:ascii="Arial" w:hAnsi="Arial" w:cs="Arial"/>
          <w:i/>
          <w:color w:val="221E1F"/>
        </w:rPr>
        <w:t xml:space="preserve">new processes and procedures, demonstrations of improved internal efficiency, </w:t>
      </w:r>
      <w:r w:rsidR="00E655B7" w:rsidRPr="00363540">
        <w:rPr>
          <w:rFonts w:ascii="Arial" w:hAnsi="Arial" w:cs="Arial"/>
          <w:i/>
          <w:color w:val="221E1F"/>
        </w:rPr>
        <w:t>etc.</w:t>
      </w:r>
    </w:p>
    <w:p w14:paraId="1742FEFC" w14:textId="762CD238" w:rsidR="00776749" w:rsidRDefault="00776749" w:rsidP="00E655B7">
      <w:pPr>
        <w:widowControl w:val="0"/>
        <w:autoSpaceDE w:val="0"/>
        <w:autoSpaceDN w:val="0"/>
        <w:adjustRightInd w:val="0"/>
        <w:spacing w:before="80" w:after="0" w:line="201" w:lineRule="atLeast"/>
        <w:rPr>
          <w:rFonts w:ascii="Arial" w:hAnsi="Arial" w:cs="Arial"/>
          <w:i/>
          <w:color w:val="221E1F"/>
        </w:rPr>
      </w:pPr>
    </w:p>
    <w:p w14:paraId="2BB2515A" w14:textId="77777777" w:rsidR="00942977" w:rsidRDefault="00776749" w:rsidP="00846FEF">
      <w:pPr>
        <w:spacing w:after="80"/>
        <w:rPr>
          <w:rFonts w:ascii="Arial" w:hAnsi="Arial" w:cs="Arial"/>
          <w:b/>
          <w:color w:val="221E1F"/>
        </w:rPr>
      </w:pPr>
      <w:r w:rsidRPr="00942977">
        <w:rPr>
          <w:rFonts w:ascii="Arial" w:hAnsi="Arial" w:cs="Arial"/>
          <w:b/>
          <w:color w:val="221E1F"/>
        </w:rPr>
        <w:t>C</w:t>
      </w:r>
      <w:r w:rsidR="00587A6A">
        <w:rPr>
          <w:rFonts w:ascii="Arial" w:hAnsi="Arial" w:cs="Arial"/>
          <w:b/>
          <w:color w:val="221E1F"/>
        </w:rPr>
        <w:t>ustomer</w:t>
      </w:r>
      <w:r w:rsidRPr="00942977">
        <w:rPr>
          <w:rFonts w:ascii="Arial" w:hAnsi="Arial" w:cs="Arial"/>
          <w:b/>
          <w:color w:val="221E1F"/>
        </w:rPr>
        <w:t xml:space="preserve"> Engagement</w:t>
      </w:r>
    </w:p>
    <w:p w14:paraId="530C8058" w14:textId="05C8A5F2" w:rsidR="00776749" w:rsidRDefault="00776749" w:rsidP="009A5D97">
      <w:pPr>
        <w:spacing w:before="80" w:after="0" w:line="201" w:lineRule="atLeast"/>
        <w:rPr>
          <w:rFonts w:ascii="Arial" w:hAnsi="Arial" w:cs="Arial"/>
          <w:color w:val="221E1F"/>
        </w:rPr>
      </w:pPr>
      <w:r w:rsidRPr="00942977">
        <w:rPr>
          <w:rFonts w:ascii="Arial" w:hAnsi="Arial" w:cs="Arial"/>
          <w:color w:val="221E1F"/>
        </w:rPr>
        <w:t xml:space="preserve">Applicants </w:t>
      </w:r>
      <w:r w:rsidRPr="00363540">
        <w:rPr>
          <w:rFonts w:ascii="Arial" w:hAnsi="Arial" w:cs="Arial"/>
          <w:color w:val="221E1F"/>
        </w:rPr>
        <w:t>demonstrate an effective approach to building strong customer relationships</w:t>
      </w:r>
      <w:r w:rsidR="00B4467C">
        <w:rPr>
          <w:rFonts w:ascii="Arial" w:hAnsi="Arial" w:cs="Arial"/>
          <w:color w:val="221E1F"/>
        </w:rPr>
        <w:t>. Strategies might include</w:t>
      </w:r>
      <w:r w:rsidRPr="00363540">
        <w:rPr>
          <w:rFonts w:ascii="Arial" w:hAnsi="Arial" w:cs="Arial"/>
          <w:color w:val="221E1F"/>
        </w:rPr>
        <w:t xml:space="preserve"> </w:t>
      </w:r>
      <w:r w:rsidR="00E723C1">
        <w:rPr>
          <w:rFonts w:ascii="Arial" w:hAnsi="Arial" w:cs="Arial"/>
          <w:color w:val="221E1F"/>
        </w:rPr>
        <w:t>innovative Home Performance with ENERGY STAR marketing campaigns, connecting marketing activities to sales,</w:t>
      </w:r>
      <w:r w:rsidR="00E723C1" w:rsidRPr="00363540">
        <w:rPr>
          <w:rFonts w:ascii="Arial" w:hAnsi="Arial" w:cs="Arial"/>
          <w:color w:val="221E1F"/>
        </w:rPr>
        <w:t xml:space="preserve"> </w:t>
      </w:r>
      <w:r w:rsidR="00E723C1">
        <w:rPr>
          <w:rFonts w:ascii="Arial" w:hAnsi="Arial" w:cs="Arial"/>
          <w:color w:val="221E1F"/>
        </w:rPr>
        <w:t xml:space="preserve">using unique tactics to close sales, </w:t>
      </w:r>
      <w:r w:rsidR="00853DD6">
        <w:rPr>
          <w:rFonts w:ascii="Arial" w:hAnsi="Arial" w:cs="Arial"/>
          <w:color w:val="221E1F"/>
        </w:rPr>
        <w:t>collecting</w:t>
      </w:r>
      <w:r w:rsidRPr="00363540">
        <w:rPr>
          <w:rFonts w:ascii="Arial" w:hAnsi="Arial" w:cs="Arial"/>
          <w:color w:val="221E1F"/>
        </w:rPr>
        <w:t xml:space="preserve"> </w:t>
      </w:r>
      <w:r w:rsidR="00853DD6">
        <w:rPr>
          <w:rFonts w:ascii="Arial" w:hAnsi="Arial" w:cs="Arial"/>
          <w:color w:val="221E1F"/>
        </w:rPr>
        <w:t xml:space="preserve">and </w:t>
      </w:r>
      <w:r w:rsidR="0059126C">
        <w:rPr>
          <w:rFonts w:ascii="Arial" w:hAnsi="Arial" w:cs="Arial"/>
          <w:color w:val="221E1F"/>
        </w:rPr>
        <w:t>integrating</w:t>
      </w:r>
      <w:r w:rsidR="00853DD6">
        <w:rPr>
          <w:rFonts w:ascii="Arial" w:hAnsi="Arial" w:cs="Arial"/>
          <w:color w:val="221E1F"/>
        </w:rPr>
        <w:t xml:space="preserve"> </w:t>
      </w:r>
      <w:r w:rsidRPr="00363540">
        <w:rPr>
          <w:rFonts w:ascii="Arial" w:hAnsi="Arial" w:cs="Arial"/>
          <w:color w:val="221E1F"/>
        </w:rPr>
        <w:t>customer feedback, resp</w:t>
      </w:r>
      <w:r>
        <w:rPr>
          <w:rFonts w:ascii="Arial" w:hAnsi="Arial" w:cs="Arial"/>
          <w:color w:val="221E1F"/>
        </w:rPr>
        <w:t>on</w:t>
      </w:r>
      <w:r w:rsidR="00853DD6">
        <w:rPr>
          <w:rFonts w:ascii="Arial" w:hAnsi="Arial" w:cs="Arial"/>
          <w:color w:val="221E1F"/>
        </w:rPr>
        <w:t>ding</w:t>
      </w:r>
      <w:r>
        <w:rPr>
          <w:rFonts w:ascii="Arial" w:hAnsi="Arial" w:cs="Arial"/>
          <w:color w:val="221E1F"/>
        </w:rPr>
        <w:t xml:space="preserve"> to customer concerns,</w:t>
      </w:r>
      <w:r w:rsidR="00E723C1" w:rsidRPr="00E723C1">
        <w:rPr>
          <w:rFonts w:ascii="Arial" w:hAnsi="Arial" w:cs="Arial"/>
          <w:color w:val="221E1F"/>
        </w:rPr>
        <w:t xml:space="preserve"> </w:t>
      </w:r>
      <w:r w:rsidR="00853DD6">
        <w:rPr>
          <w:rFonts w:ascii="Arial" w:hAnsi="Arial" w:cs="Arial"/>
          <w:color w:val="221E1F"/>
        </w:rPr>
        <w:t>achieving</w:t>
      </w:r>
      <w:r w:rsidR="00E723C1" w:rsidRPr="00363540">
        <w:rPr>
          <w:rFonts w:ascii="Arial" w:hAnsi="Arial" w:cs="Arial"/>
          <w:color w:val="221E1F"/>
        </w:rPr>
        <w:t xml:space="preserve"> high customer ratings</w:t>
      </w:r>
      <w:r w:rsidR="00853DD6">
        <w:rPr>
          <w:rFonts w:ascii="Arial" w:hAnsi="Arial" w:cs="Arial"/>
          <w:color w:val="221E1F"/>
        </w:rPr>
        <w:t>.</w:t>
      </w:r>
      <w:r w:rsidR="0047111B">
        <w:rPr>
          <w:rFonts w:ascii="Arial" w:hAnsi="Arial" w:cs="Arial"/>
          <w:color w:val="221E1F"/>
        </w:rPr>
        <w:t xml:space="preserve"> Applicants </w:t>
      </w:r>
      <w:r w:rsidR="002A2955">
        <w:rPr>
          <w:rFonts w:ascii="Arial" w:hAnsi="Arial" w:cs="Arial"/>
          <w:color w:val="221E1F"/>
        </w:rPr>
        <w:t>should</w:t>
      </w:r>
      <w:r w:rsidR="0047111B">
        <w:rPr>
          <w:rFonts w:ascii="Arial" w:hAnsi="Arial" w:cs="Arial"/>
          <w:color w:val="221E1F"/>
        </w:rPr>
        <w:t xml:space="preserve"> also consider highlighting unique partnerships, community events, marketing campaigns, or unique or effective approaches to the sales process.</w:t>
      </w:r>
    </w:p>
    <w:p w14:paraId="03C653C9" w14:textId="22C11021" w:rsidR="009A5D97" w:rsidRPr="00B4467C" w:rsidRDefault="00FE6BDE" w:rsidP="00B4467C">
      <w:pPr>
        <w:spacing w:before="80" w:after="0" w:line="201" w:lineRule="atLeast"/>
        <w:rPr>
          <w:rFonts w:ascii="Arial" w:hAnsi="Arial" w:cs="Arial"/>
          <w:i/>
          <w:color w:val="20BBED"/>
        </w:rPr>
      </w:pPr>
      <w:r>
        <w:rPr>
          <w:rFonts w:ascii="Arial" w:hAnsi="Arial" w:cs="Arial"/>
          <w:i/>
          <w:color w:val="221E1F"/>
        </w:rPr>
        <w:t>Examples</w:t>
      </w:r>
      <w:r w:rsidR="0047111B" w:rsidRPr="00942977">
        <w:rPr>
          <w:rFonts w:ascii="Arial" w:hAnsi="Arial" w:cs="Arial"/>
          <w:i/>
          <w:color w:val="221E1F"/>
        </w:rPr>
        <w:t>:</w:t>
      </w:r>
      <w:r w:rsidR="00994327">
        <w:rPr>
          <w:rFonts w:ascii="Arial" w:hAnsi="Arial" w:cs="Arial"/>
          <w:i/>
          <w:color w:val="221E1F"/>
        </w:rPr>
        <w:t xml:space="preserve"> </w:t>
      </w:r>
      <w:r w:rsidR="00853DD6">
        <w:rPr>
          <w:rFonts w:ascii="Arial" w:hAnsi="Arial" w:cs="Arial"/>
          <w:i/>
          <w:color w:val="221E1F"/>
        </w:rPr>
        <w:t xml:space="preserve">the </w:t>
      </w:r>
      <w:r w:rsidR="00994327">
        <w:rPr>
          <w:rFonts w:ascii="Arial" w:hAnsi="Arial" w:cs="Arial"/>
          <w:i/>
          <w:color w:val="221E1F"/>
        </w:rPr>
        <w:t>number of potential customers reached</w:t>
      </w:r>
      <w:r w:rsidR="00853DD6">
        <w:rPr>
          <w:rFonts w:ascii="Arial" w:hAnsi="Arial" w:cs="Arial"/>
          <w:i/>
          <w:color w:val="221E1F"/>
        </w:rPr>
        <w:t xml:space="preserve"> in each campaign</w:t>
      </w:r>
      <w:r w:rsidR="00994327">
        <w:rPr>
          <w:rFonts w:ascii="Arial" w:hAnsi="Arial" w:cs="Arial"/>
          <w:i/>
          <w:color w:val="221E1F"/>
        </w:rPr>
        <w:t xml:space="preserve">, website statistics, marketing materials highlighting the Home Performance with ENERGY STAR logo and message, lead qualification procedure, testimonials, conversion rates, referral rates, quality assurance results, consumer ratings, etc. </w:t>
      </w:r>
      <w:r w:rsidR="00B4467C">
        <w:rPr>
          <w:rFonts w:ascii="Arial" w:hAnsi="Arial" w:cs="Arial"/>
          <w:i/>
          <w:color w:val="20BBED"/>
        </w:rPr>
        <w:br/>
      </w:r>
    </w:p>
    <w:p w14:paraId="25611131" w14:textId="22D2BA94" w:rsidR="009A5D97" w:rsidRPr="009A5D97" w:rsidRDefault="009A5D97" w:rsidP="0035102D">
      <w:pPr>
        <w:pStyle w:val="Heading1"/>
      </w:pPr>
      <w:r>
        <w:t>Additional Information</w:t>
      </w:r>
    </w:p>
    <w:p w14:paraId="76C9B848" w14:textId="24E2B545" w:rsidR="00E655B7" w:rsidRPr="00363540" w:rsidRDefault="001B00A4" w:rsidP="00E655B7">
      <w:pPr>
        <w:widowControl w:val="0"/>
        <w:autoSpaceDE w:val="0"/>
        <w:autoSpaceDN w:val="0"/>
        <w:adjustRightInd w:val="0"/>
        <w:spacing w:before="80" w:after="0" w:line="201" w:lineRule="atLeast"/>
        <w:rPr>
          <w:rFonts w:ascii="Arial" w:hAnsi="Arial" w:cs="Arial"/>
          <w:color w:val="221E1F"/>
        </w:rPr>
      </w:pPr>
      <w:r>
        <w:rPr>
          <w:rFonts w:ascii="Arial" w:hAnsi="Arial" w:cs="Arial"/>
          <w:b/>
          <w:color w:val="221E1F"/>
        </w:rPr>
        <w:t xml:space="preserve">Applications require the submission of marketing materials that feature the ENERGY STAR brand. </w:t>
      </w:r>
      <w:r w:rsidR="00E655B7" w:rsidRPr="00363540">
        <w:rPr>
          <w:rFonts w:ascii="Arial" w:hAnsi="Arial" w:cs="Arial"/>
          <w:b/>
          <w:color w:val="221E1F"/>
        </w:rPr>
        <w:t xml:space="preserve">Applications that include supporting data and materials will be considered stronger than those without.  </w:t>
      </w:r>
      <w:bookmarkStart w:id="1" w:name="RequiredSupportingMaterials"/>
      <w:r w:rsidR="003C0768">
        <w:rPr>
          <w:rFonts w:ascii="Arial" w:hAnsi="Arial" w:cs="Arial"/>
          <w:i/>
          <w:color w:val="FF0000"/>
        </w:rPr>
        <w:t>(</w:t>
      </w:r>
      <w:r w:rsidR="00D62D48">
        <w:rPr>
          <w:rFonts w:ascii="Arial" w:hAnsi="Arial" w:cs="Arial"/>
          <w:i/>
          <w:color w:val="FF0000"/>
        </w:rPr>
        <w:t>Minimum</w:t>
      </w:r>
      <w:r w:rsidR="003C0768">
        <w:rPr>
          <w:rFonts w:ascii="Arial" w:hAnsi="Arial" w:cs="Arial"/>
          <w:i/>
          <w:color w:val="FF0000"/>
        </w:rPr>
        <w:t xml:space="preserve"> of 1 required) </w:t>
      </w:r>
      <w:bookmarkEnd w:id="1"/>
      <w:r w:rsidR="00434343">
        <w:rPr>
          <w:rFonts w:ascii="Arial" w:hAnsi="Arial" w:cs="Arial"/>
          <w:color w:val="221E1F"/>
        </w:rPr>
        <w:t xml:space="preserve">A letter </w:t>
      </w:r>
      <w:r w:rsidR="00FE6BDE">
        <w:rPr>
          <w:rFonts w:ascii="Arial" w:hAnsi="Arial" w:cs="Arial"/>
          <w:color w:val="221E1F"/>
        </w:rPr>
        <w:t xml:space="preserve">of recommendation from the Home Performance with ENERGY STAR Sponsor </w:t>
      </w:r>
      <w:r w:rsidR="00434343">
        <w:rPr>
          <w:rFonts w:ascii="Arial" w:hAnsi="Arial" w:cs="Arial"/>
          <w:color w:val="221E1F"/>
        </w:rPr>
        <w:t>is encouraged</w:t>
      </w:r>
      <w:r w:rsidR="00E655B7" w:rsidRPr="009A5D97">
        <w:rPr>
          <w:rFonts w:ascii="Arial" w:hAnsi="Arial" w:cs="Arial"/>
          <w:color w:val="221E1F"/>
        </w:rPr>
        <w:t>; however, it is not required.</w:t>
      </w:r>
      <w:r w:rsidR="00E655B7" w:rsidRPr="00363540">
        <w:rPr>
          <w:rFonts w:ascii="Arial" w:hAnsi="Arial" w:cs="Arial"/>
          <w:color w:val="221E1F"/>
        </w:rPr>
        <w:t xml:space="preserve"> </w:t>
      </w:r>
    </w:p>
    <w:p w14:paraId="33AF99C8" w14:textId="6F704D07" w:rsidR="00E655B7" w:rsidRPr="00363540" w:rsidRDefault="00E655B7" w:rsidP="00E655B7">
      <w:pPr>
        <w:widowControl w:val="0"/>
        <w:autoSpaceDE w:val="0"/>
        <w:autoSpaceDN w:val="0"/>
        <w:adjustRightInd w:val="0"/>
        <w:spacing w:before="80" w:after="0" w:line="201" w:lineRule="atLeast"/>
        <w:rPr>
          <w:rFonts w:ascii="Arial" w:hAnsi="Arial" w:cs="Arial"/>
          <w:color w:val="221E1F"/>
        </w:rPr>
      </w:pPr>
      <w:r w:rsidRPr="00363540">
        <w:rPr>
          <w:rFonts w:ascii="Arial" w:hAnsi="Arial" w:cs="Arial"/>
          <w:color w:val="221E1F"/>
        </w:rPr>
        <w:t>DOE is specifically interested in learning how successful participating contractors distinguish themselves from other companies. We offer the following defining characteristics as guideposts for ideas of what might distinguish one applicant from another</w:t>
      </w:r>
      <w:r w:rsidR="00DE4305">
        <w:rPr>
          <w:rFonts w:ascii="Arial" w:hAnsi="Arial" w:cs="Arial"/>
          <w:color w:val="221E1F"/>
        </w:rPr>
        <w:t>:</w:t>
      </w:r>
      <w:r w:rsidR="00DE4305" w:rsidRPr="00363540">
        <w:rPr>
          <w:rFonts w:ascii="Arial" w:hAnsi="Arial" w:cs="Arial"/>
          <w:color w:val="221E1F"/>
        </w:rPr>
        <w:t xml:space="preserve"> </w:t>
      </w:r>
    </w:p>
    <w:p w14:paraId="72AB5403" w14:textId="5D81DF9E" w:rsidR="00E655B7" w:rsidRPr="00363540" w:rsidRDefault="00E655B7" w:rsidP="00363540">
      <w:pPr>
        <w:pStyle w:val="ListParagraph"/>
        <w:widowControl w:val="0"/>
        <w:numPr>
          <w:ilvl w:val="0"/>
          <w:numId w:val="13"/>
        </w:numPr>
        <w:autoSpaceDE w:val="0"/>
        <w:autoSpaceDN w:val="0"/>
        <w:adjustRightInd w:val="0"/>
        <w:spacing w:before="80" w:after="0" w:line="201" w:lineRule="atLeast"/>
        <w:rPr>
          <w:rFonts w:ascii="Arial" w:hAnsi="Arial" w:cs="Arial"/>
          <w:color w:val="221E1F"/>
        </w:rPr>
      </w:pPr>
      <w:r w:rsidRPr="00363540">
        <w:rPr>
          <w:rFonts w:ascii="Arial" w:hAnsi="Arial" w:cs="Arial"/>
          <w:color w:val="221E1F"/>
        </w:rPr>
        <w:t>Delivery models (i.e. consultant or contractor, whole house or primary trade, vertically integrated or sub-contractor dependent, etc.)</w:t>
      </w:r>
    </w:p>
    <w:p w14:paraId="31C2E66F" w14:textId="265FEBC7" w:rsidR="00E655B7" w:rsidRPr="00363540" w:rsidRDefault="00E655B7" w:rsidP="00363540">
      <w:pPr>
        <w:pStyle w:val="ListParagraph"/>
        <w:widowControl w:val="0"/>
        <w:numPr>
          <w:ilvl w:val="0"/>
          <w:numId w:val="13"/>
        </w:numPr>
        <w:autoSpaceDE w:val="0"/>
        <w:autoSpaceDN w:val="0"/>
        <w:adjustRightInd w:val="0"/>
        <w:spacing w:after="0" w:line="201" w:lineRule="atLeast"/>
        <w:rPr>
          <w:rFonts w:ascii="Arial" w:hAnsi="Arial" w:cs="Arial"/>
          <w:color w:val="221E1F"/>
        </w:rPr>
      </w:pPr>
      <w:r w:rsidRPr="00363540">
        <w:rPr>
          <w:rFonts w:ascii="Arial" w:hAnsi="Arial" w:cs="Arial"/>
          <w:color w:val="221E1F"/>
        </w:rPr>
        <w:t>Depth of energy savings</w:t>
      </w:r>
      <w:r w:rsidR="00AE45E4">
        <w:rPr>
          <w:rFonts w:ascii="Arial" w:hAnsi="Arial" w:cs="Arial"/>
          <w:color w:val="221E1F"/>
        </w:rPr>
        <w:t>, including through adoption of advanced technologies or installation methods</w:t>
      </w:r>
    </w:p>
    <w:p w14:paraId="1D0F072B" w14:textId="10A0CB88" w:rsidR="00E655B7" w:rsidRPr="00363540" w:rsidRDefault="00E655B7" w:rsidP="00363540">
      <w:pPr>
        <w:pStyle w:val="ListParagraph"/>
        <w:widowControl w:val="0"/>
        <w:numPr>
          <w:ilvl w:val="0"/>
          <w:numId w:val="13"/>
        </w:numPr>
        <w:autoSpaceDE w:val="0"/>
        <w:autoSpaceDN w:val="0"/>
        <w:adjustRightInd w:val="0"/>
        <w:spacing w:after="0" w:line="201" w:lineRule="atLeast"/>
        <w:rPr>
          <w:rFonts w:ascii="Arial" w:hAnsi="Arial" w:cs="Arial"/>
          <w:color w:val="221E1F"/>
        </w:rPr>
      </w:pPr>
      <w:r w:rsidRPr="00363540">
        <w:rPr>
          <w:rFonts w:ascii="Arial" w:hAnsi="Arial" w:cs="Arial"/>
          <w:color w:val="221E1F"/>
        </w:rPr>
        <w:t>Efficient, productive sales process</w:t>
      </w:r>
    </w:p>
    <w:p w14:paraId="6492C41A" w14:textId="1B3D54C3" w:rsidR="00E655B7" w:rsidRPr="00363540" w:rsidRDefault="00E655B7" w:rsidP="00363540">
      <w:pPr>
        <w:pStyle w:val="ListParagraph"/>
        <w:widowControl w:val="0"/>
        <w:numPr>
          <w:ilvl w:val="0"/>
          <w:numId w:val="13"/>
        </w:numPr>
        <w:autoSpaceDE w:val="0"/>
        <w:autoSpaceDN w:val="0"/>
        <w:adjustRightInd w:val="0"/>
        <w:spacing w:after="0" w:line="201" w:lineRule="atLeast"/>
        <w:rPr>
          <w:rFonts w:ascii="Arial" w:hAnsi="Arial" w:cs="Arial"/>
          <w:color w:val="221E1F"/>
        </w:rPr>
      </w:pPr>
      <w:r w:rsidRPr="00363540">
        <w:rPr>
          <w:rFonts w:ascii="Arial" w:hAnsi="Arial" w:cs="Arial"/>
          <w:color w:val="221E1F"/>
        </w:rPr>
        <w:t>Efforts to advance the home performance industry at local and national levels</w:t>
      </w:r>
    </w:p>
    <w:p w14:paraId="6D79FE39" w14:textId="0CC25458" w:rsidR="00E655B7" w:rsidRPr="00363540" w:rsidRDefault="00E655B7" w:rsidP="00363540">
      <w:pPr>
        <w:pStyle w:val="ListParagraph"/>
        <w:widowControl w:val="0"/>
        <w:numPr>
          <w:ilvl w:val="0"/>
          <w:numId w:val="13"/>
        </w:numPr>
        <w:autoSpaceDE w:val="0"/>
        <w:autoSpaceDN w:val="0"/>
        <w:adjustRightInd w:val="0"/>
        <w:spacing w:after="0" w:line="201" w:lineRule="atLeast"/>
        <w:rPr>
          <w:rFonts w:ascii="Arial" w:hAnsi="Arial" w:cs="Arial"/>
          <w:color w:val="221E1F"/>
        </w:rPr>
      </w:pPr>
      <w:r w:rsidRPr="00363540">
        <w:rPr>
          <w:rFonts w:ascii="Arial" w:hAnsi="Arial" w:cs="Arial"/>
          <w:color w:val="221E1F"/>
        </w:rPr>
        <w:t>Project volume</w:t>
      </w:r>
    </w:p>
    <w:p w14:paraId="7C1AB64E" w14:textId="76A0D19F" w:rsidR="00E655B7" w:rsidRPr="00363540" w:rsidRDefault="00E655B7" w:rsidP="00363540">
      <w:pPr>
        <w:pStyle w:val="ListParagraph"/>
        <w:widowControl w:val="0"/>
        <w:numPr>
          <w:ilvl w:val="0"/>
          <w:numId w:val="13"/>
        </w:numPr>
        <w:autoSpaceDE w:val="0"/>
        <w:autoSpaceDN w:val="0"/>
        <w:adjustRightInd w:val="0"/>
        <w:spacing w:after="0" w:line="201" w:lineRule="atLeast"/>
        <w:rPr>
          <w:rFonts w:ascii="Arial" w:hAnsi="Arial" w:cs="Arial"/>
          <w:color w:val="221E1F"/>
        </w:rPr>
      </w:pPr>
      <w:r w:rsidRPr="00363540">
        <w:rPr>
          <w:rFonts w:ascii="Arial" w:hAnsi="Arial" w:cs="Arial"/>
          <w:color w:val="221E1F"/>
        </w:rPr>
        <w:t>Superior service and exceptional customer satisfaction</w:t>
      </w:r>
    </w:p>
    <w:p w14:paraId="7219CC55" w14:textId="785C3809" w:rsidR="003C0768" w:rsidRPr="00AA7AD9" w:rsidRDefault="00E655B7" w:rsidP="00AA7AD9">
      <w:pPr>
        <w:pStyle w:val="ListParagraph"/>
        <w:widowControl w:val="0"/>
        <w:numPr>
          <w:ilvl w:val="0"/>
          <w:numId w:val="13"/>
        </w:numPr>
        <w:autoSpaceDE w:val="0"/>
        <w:autoSpaceDN w:val="0"/>
        <w:adjustRightInd w:val="0"/>
        <w:spacing w:afterLines="1300" w:after="3120" w:line="240" w:lineRule="auto"/>
        <w:ind w:left="979" w:right="-720"/>
        <w:rPr>
          <w:rFonts w:cstheme="minorHAnsi"/>
          <w:b/>
          <w:sz w:val="36"/>
        </w:rPr>
      </w:pPr>
      <w:r w:rsidRPr="00AA7AD9">
        <w:rPr>
          <w:rFonts w:ascii="Arial" w:hAnsi="Arial" w:cs="Arial"/>
          <w:color w:val="221E1F"/>
        </w:rPr>
        <w:t>Verified energy savings</w:t>
      </w:r>
      <w:bookmarkStart w:id="2" w:name="_Hlk521042271"/>
      <w:bookmarkStart w:id="3" w:name="_Hlk520996579"/>
    </w:p>
    <w:p w14:paraId="23777611" w14:textId="0D7FCFD5" w:rsidR="00AA6B42" w:rsidRPr="001439BC" w:rsidRDefault="00AA6B42" w:rsidP="00AA6B42">
      <w:pPr>
        <w:spacing w:afterLines="80" w:after="192"/>
        <w:ind w:left="2880" w:right="-720" w:firstLine="720"/>
        <w:rPr>
          <w:rFonts w:cstheme="minorHAnsi"/>
          <w:b/>
          <w:sz w:val="16"/>
        </w:rPr>
      </w:pPr>
      <w:r w:rsidRPr="001439BC">
        <w:rPr>
          <w:rFonts w:cstheme="minorHAnsi"/>
          <w:b/>
          <w:sz w:val="36"/>
        </w:rPr>
        <w:t>BEGIN APPLICATION</w:t>
      </w:r>
    </w:p>
    <w:p w14:paraId="38F9212D" w14:textId="662687B9" w:rsidR="003C0768" w:rsidRDefault="00AA6B42" w:rsidP="003C0768">
      <w:pPr>
        <w:spacing w:afterLines="80" w:after="192"/>
        <w:ind w:left="3600" w:right="-720" w:firstLine="720"/>
        <w:rPr>
          <w:rFonts w:cstheme="minorHAnsi"/>
          <w:b/>
          <w:sz w:val="40"/>
        </w:rPr>
      </w:pPr>
      <w:r w:rsidRPr="000245E1">
        <w:rPr>
          <w:rFonts w:cstheme="minorHAnsi"/>
          <w:b/>
          <w:noProof/>
          <w:sz w:val="40"/>
        </w:rPr>
        <w:drawing>
          <wp:inline distT="0" distB="0" distL="0" distR="0" wp14:anchorId="487A7B43" wp14:editId="6EF5EBE1">
            <wp:extent cx="1524000" cy="1988820"/>
            <wp:effectExtent l="19050" t="0" r="0" b="0"/>
            <wp:docPr id="25" name="Diagram 25" title="Arrow pointing dow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26212ECC" w14:textId="77777777" w:rsidR="003C0768" w:rsidRDefault="003C0768">
      <w:pPr>
        <w:rPr>
          <w:rFonts w:cstheme="minorHAnsi"/>
          <w:b/>
          <w:sz w:val="40"/>
        </w:rPr>
      </w:pPr>
      <w:r>
        <w:rPr>
          <w:rFonts w:cstheme="minorHAnsi"/>
          <w:b/>
          <w:sz w:val="40"/>
        </w:rPr>
        <w:br w:type="page"/>
      </w:r>
    </w:p>
    <w:bookmarkEnd w:id="2"/>
    <w:bookmarkEnd w:id="3"/>
    <w:p w14:paraId="0B44F1B6" w14:textId="2E23BA28" w:rsidR="00D955BE" w:rsidRDefault="00D955BE" w:rsidP="009A5D97">
      <w:pPr>
        <w:widowControl w:val="0"/>
        <w:autoSpaceDE w:val="0"/>
        <w:autoSpaceDN w:val="0"/>
        <w:adjustRightInd w:val="0"/>
        <w:spacing w:after="0" w:line="201" w:lineRule="atLeast"/>
        <w:rPr>
          <w:rFonts w:ascii="Arial Narrow" w:hAnsi="Arial Narrow"/>
          <w:b/>
          <w:color w:val="20BBED"/>
          <w:sz w:val="28"/>
          <w:szCs w:val="28"/>
        </w:rPr>
      </w:pPr>
    </w:p>
    <w:p w14:paraId="4BA0D19D" w14:textId="77777777" w:rsidR="0079479F" w:rsidRDefault="0079479F" w:rsidP="009A5D97">
      <w:pPr>
        <w:widowControl w:val="0"/>
        <w:autoSpaceDE w:val="0"/>
        <w:autoSpaceDN w:val="0"/>
        <w:adjustRightInd w:val="0"/>
        <w:spacing w:after="0" w:line="201" w:lineRule="atLeast"/>
        <w:rPr>
          <w:rFonts w:ascii="Arial Narrow" w:hAnsi="Arial Narrow"/>
          <w:b/>
          <w:color w:val="20BBED"/>
          <w:sz w:val="28"/>
          <w:szCs w:val="28"/>
        </w:rPr>
      </w:pPr>
    </w:p>
    <w:tbl>
      <w:tblPr>
        <w:tblStyle w:val="TableGrid"/>
        <w:tblpPr w:leftFromText="180" w:rightFromText="180" w:vertAnchor="text" w:horzAnchor="margin" w:tblpXSpec="center" w:tblpY="910"/>
        <w:tblW w:w="0" w:type="auto"/>
        <w:tblLook w:val="04A0" w:firstRow="1" w:lastRow="0" w:firstColumn="1" w:lastColumn="0" w:noHBand="0" w:noVBand="1"/>
        <w:tblDescription w:val="PART 2: &#10;Award Accomplishments Document&#10;"/>
      </w:tblPr>
      <w:tblGrid>
        <w:gridCol w:w="9746"/>
      </w:tblGrid>
      <w:tr w:rsidR="00D955BE" w14:paraId="4DFEA48C" w14:textId="77777777" w:rsidTr="005D260D">
        <w:trPr>
          <w:trHeight w:val="983"/>
          <w:tblHeader/>
        </w:trPr>
        <w:tc>
          <w:tcPr>
            <w:tcW w:w="9746" w:type="dxa"/>
            <w:shd w:val="clear" w:color="auto" w:fill="DBE5F1" w:themeFill="accent1" w:themeFillTint="33"/>
          </w:tcPr>
          <w:p w14:paraId="106A02EB" w14:textId="299DEB2C" w:rsidR="00D955BE" w:rsidRPr="004C6F89" w:rsidRDefault="00D955BE" w:rsidP="00A536A7">
            <w:pPr>
              <w:ind w:left="968" w:hanging="1008"/>
              <w:jc w:val="center"/>
              <w:rPr>
                <w:rFonts w:ascii="Arial" w:eastAsia="Times New Roman" w:hAnsi="Arial" w:cs="Arial"/>
                <w:b/>
                <w:color w:val="000000"/>
                <w:sz w:val="20"/>
                <w:lang w:eastAsia="x-none"/>
              </w:rPr>
            </w:pPr>
            <w:bookmarkStart w:id="4" w:name="_Hlk520996726"/>
            <w:r w:rsidRPr="00473F0D">
              <w:rPr>
                <w:rFonts w:ascii="Arial" w:eastAsia="Times New Roman" w:hAnsi="Arial" w:cs="Arial"/>
                <w:b/>
                <w:color w:val="000000"/>
                <w:sz w:val="36"/>
                <w:lang w:eastAsia="x-none"/>
              </w:rPr>
              <w:t>PART 2:</w:t>
            </w:r>
            <w:r>
              <w:rPr>
                <w:rFonts w:ascii="Arial" w:eastAsia="Times New Roman" w:hAnsi="Arial" w:cs="Arial"/>
                <w:b/>
                <w:color w:val="000000"/>
                <w:sz w:val="20"/>
                <w:lang w:eastAsia="x-none"/>
              </w:rPr>
              <w:br/>
            </w:r>
            <w:r w:rsidRPr="00473F0D">
              <w:rPr>
                <w:rFonts w:ascii="Arial" w:eastAsia="Times New Roman" w:hAnsi="Arial" w:cs="Arial"/>
                <w:b/>
                <w:color w:val="000000"/>
                <w:sz w:val="32"/>
                <w:lang w:eastAsia="x-none"/>
              </w:rPr>
              <w:t xml:space="preserve">Award </w:t>
            </w:r>
            <w:r>
              <w:rPr>
                <w:rFonts w:ascii="Arial" w:eastAsia="Times New Roman" w:hAnsi="Arial" w:cs="Arial"/>
                <w:b/>
                <w:color w:val="000000"/>
                <w:sz w:val="32"/>
                <w:lang w:eastAsia="x-none"/>
              </w:rPr>
              <w:t xml:space="preserve">Accomplishments </w:t>
            </w:r>
            <w:r w:rsidRPr="00473F0D">
              <w:rPr>
                <w:rFonts w:ascii="Arial" w:eastAsia="Times New Roman" w:hAnsi="Arial" w:cs="Arial"/>
                <w:b/>
                <w:color w:val="000000"/>
                <w:sz w:val="32"/>
                <w:lang w:eastAsia="x-none"/>
              </w:rPr>
              <w:t>Document</w:t>
            </w:r>
          </w:p>
        </w:tc>
      </w:tr>
      <w:bookmarkEnd w:id="4"/>
    </w:tbl>
    <w:p w14:paraId="3F7A1E7E" w14:textId="77777777" w:rsidR="0079479F" w:rsidRDefault="0079479F" w:rsidP="00E655B7">
      <w:pPr>
        <w:widowControl w:val="0"/>
        <w:autoSpaceDE w:val="0"/>
        <w:autoSpaceDN w:val="0"/>
        <w:adjustRightInd w:val="0"/>
        <w:spacing w:before="180" w:after="0" w:line="201" w:lineRule="atLeast"/>
        <w:rPr>
          <w:rFonts w:ascii="Arial" w:hAnsi="Arial" w:cs="Arial"/>
          <w:color w:val="221E1F"/>
        </w:rPr>
      </w:pPr>
    </w:p>
    <w:p w14:paraId="134FF01A" w14:textId="77777777" w:rsidR="0079479F" w:rsidRDefault="0079479F" w:rsidP="00E655B7">
      <w:pPr>
        <w:widowControl w:val="0"/>
        <w:autoSpaceDE w:val="0"/>
        <w:autoSpaceDN w:val="0"/>
        <w:adjustRightInd w:val="0"/>
        <w:spacing w:before="180" w:after="0" w:line="201" w:lineRule="atLeast"/>
        <w:rPr>
          <w:rFonts w:ascii="Arial" w:hAnsi="Arial" w:cs="Arial"/>
          <w:color w:val="221E1F"/>
        </w:rPr>
      </w:pPr>
    </w:p>
    <w:p w14:paraId="1250C1B5" w14:textId="31ABDE18" w:rsidR="00E655B7" w:rsidRPr="00363540" w:rsidRDefault="00E655B7" w:rsidP="00E655B7">
      <w:pPr>
        <w:widowControl w:val="0"/>
        <w:autoSpaceDE w:val="0"/>
        <w:autoSpaceDN w:val="0"/>
        <w:adjustRightInd w:val="0"/>
        <w:spacing w:before="180" w:after="0" w:line="201" w:lineRule="atLeast"/>
        <w:rPr>
          <w:rFonts w:ascii="Arial" w:hAnsi="Arial" w:cs="Arial"/>
          <w:color w:val="221E1F"/>
        </w:rPr>
      </w:pPr>
      <w:r w:rsidRPr="00363540">
        <w:rPr>
          <w:rFonts w:ascii="Arial" w:hAnsi="Arial" w:cs="Arial"/>
          <w:color w:val="221E1F"/>
        </w:rPr>
        <w:t xml:space="preserve">Participating Contractor Organization: </w:t>
      </w:r>
      <w:sdt>
        <w:sdtPr>
          <w:rPr>
            <w:rFonts w:ascii="Arial" w:hAnsi="Arial" w:cs="Arial"/>
            <w:color w:val="221E1F"/>
          </w:rPr>
          <w:id w:val="320548132"/>
          <w:placeholder>
            <w:docPart w:val="317E277923DD488AA61C84C54B0355CF"/>
          </w:placeholder>
          <w:showingPlcHdr/>
        </w:sdtPr>
        <w:sdtEndPr/>
        <w:sdtContent>
          <w:r w:rsidR="003C0768" w:rsidRPr="000812F4">
            <w:rPr>
              <w:rStyle w:val="PlaceholderText"/>
            </w:rPr>
            <w:t>Click or tap here to enter text.</w:t>
          </w:r>
        </w:sdtContent>
      </w:sdt>
    </w:p>
    <w:p w14:paraId="3F24000A" w14:textId="67B840F9" w:rsidR="00E655B7" w:rsidRPr="00363540" w:rsidRDefault="00E655B7" w:rsidP="00E655B7">
      <w:pPr>
        <w:widowControl w:val="0"/>
        <w:autoSpaceDE w:val="0"/>
        <w:autoSpaceDN w:val="0"/>
        <w:adjustRightInd w:val="0"/>
        <w:spacing w:before="180" w:after="0" w:line="201" w:lineRule="atLeast"/>
        <w:rPr>
          <w:rFonts w:ascii="Arial" w:hAnsi="Arial" w:cs="Arial"/>
          <w:color w:val="221E1F"/>
        </w:rPr>
      </w:pPr>
      <w:r w:rsidRPr="00363540">
        <w:rPr>
          <w:rFonts w:ascii="Arial" w:hAnsi="Arial" w:cs="Arial"/>
          <w:color w:val="221E1F"/>
        </w:rPr>
        <w:t xml:space="preserve">Contractor Business Owner: </w:t>
      </w:r>
      <w:sdt>
        <w:sdtPr>
          <w:rPr>
            <w:rFonts w:ascii="Arial" w:hAnsi="Arial" w:cs="Arial"/>
            <w:color w:val="221E1F"/>
          </w:rPr>
          <w:id w:val="-1834758267"/>
          <w:placeholder>
            <w:docPart w:val="11152861E1BB440AB5B5F5A74509B709"/>
          </w:placeholder>
          <w:showingPlcHdr/>
        </w:sdtPr>
        <w:sdtEndPr/>
        <w:sdtContent>
          <w:r w:rsidR="003C0768" w:rsidRPr="000812F4">
            <w:rPr>
              <w:rStyle w:val="PlaceholderText"/>
            </w:rPr>
            <w:t>Click or tap here to enter text.</w:t>
          </w:r>
        </w:sdtContent>
      </w:sdt>
    </w:p>
    <w:p w14:paraId="63225DD1" w14:textId="14D3035D" w:rsidR="00E655B7" w:rsidRPr="00363540" w:rsidRDefault="00E655B7" w:rsidP="00E655B7">
      <w:pPr>
        <w:widowControl w:val="0"/>
        <w:autoSpaceDE w:val="0"/>
        <w:autoSpaceDN w:val="0"/>
        <w:adjustRightInd w:val="0"/>
        <w:spacing w:before="180" w:after="0" w:line="201" w:lineRule="atLeast"/>
        <w:rPr>
          <w:rFonts w:ascii="Arial" w:hAnsi="Arial" w:cs="Arial"/>
          <w:color w:val="221E1F"/>
        </w:rPr>
      </w:pPr>
      <w:r w:rsidRPr="00363540">
        <w:rPr>
          <w:rFonts w:ascii="Arial" w:hAnsi="Arial" w:cs="Arial"/>
          <w:color w:val="221E1F"/>
        </w:rPr>
        <w:t xml:space="preserve">Contractor POC: </w:t>
      </w:r>
      <w:sdt>
        <w:sdtPr>
          <w:rPr>
            <w:rFonts w:ascii="Arial" w:hAnsi="Arial" w:cs="Arial"/>
            <w:color w:val="221E1F"/>
          </w:rPr>
          <w:id w:val="75797362"/>
          <w:placeholder>
            <w:docPart w:val="803C1E5F7A764F55AF06D86F9C92DDD4"/>
          </w:placeholder>
          <w:showingPlcHdr/>
        </w:sdtPr>
        <w:sdtEndPr/>
        <w:sdtContent>
          <w:r w:rsidR="003C0768" w:rsidRPr="000812F4">
            <w:rPr>
              <w:rStyle w:val="PlaceholderText"/>
            </w:rPr>
            <w:t>Click or tap here to enter text.</w:t>
          </w:r>
        </w:sdtContent>
      </w:sdt>
    </w:p>
    <w:p w14:paraId="38760121" w14:textId="2520A5B2" w:rsidR="00E655B7" w:rsidRPr="00363540" w:rsidRDefault="00E655B7" w:rsidP="00E655B7">
      <w:pPr>
        <w:widowControl w:val="0"/>
        <w:autoSpaceDE w:val="0"/>
        <w:autoSpaceDN w:val="0"/>
        <w:adjustRightInd w:val="0"/>
        <w:spacing w:before="180" w:after="0" w:line="201" w:lineRule="atLeast"/>
        <w:rPr>
          <w:rFonts w:ascii="Arial" w:hAnsi="Arial" w:cs="Arial"/>
          <w:color w:val="221E1F"/>
        </w:rPr>
      </w:pPr>
      <w:r w:rsidRPr="00363540">
        <w:rPr>
          <w:rFonts w:ascii="Arial" w:hAnsi="Arial" w:cs="Arial"/>
          <w:color w:val="221E1F"/>
        </w:rPr>
        <w:t xml:space="preserve">Mailing Address: </w:t>
      </w:r>
      <w:sdt>
        <w:sdtPr>
          <w:rPr>
            <w:rFonts w:ascii="Arial" w:hAnsi="Arial" w:cs="Arial"/>
            <w:color w:val="221E1F"/>
          </w:rPr>
          <w:id w:val="1249233701"/>
          <w:placeholder>
            <w:docPart w:val="8651FADBFA784F908B037DEC9A3A6A38"/>
          </w:placeholder>
          <w:showingPlcHdr/>
        </w:sdtPr>
        <w:sdtEndPr/>
        <w:sdtContent>
          <w:r w:rsidR="003C0768" w:rsidRPr="000812F4">
            <w:rPr>
              <w:rStyle w:val="PlaceholderText"/>
            </w:rPr>
            <w:t>Click or tap here to enter text.</w:t>
          </w:r>
        </w:sdtContent>
      </w:sdt>
    </w:p>
    <w:p w14:paraId="22161F8A" w14:textId="6D3F5DDF" w:rsidR="00E655B7" w:rsidRPr="00363540" w:rsidRDefault="00E655B7" w:rsidP="00E655B7">
      <w:pPr>
        <w:widowControl w:val="0"/>
        <w:autoSpaceDE w:val="0"/>
        <w:autoSpaceDN w:val="0"/>
        <w:adjustRightInd w:val="0"/>
        <w:spacing w:before="180" w:after="0" w:line="201" w:lineRule="atLeast"/>
        <w:rPr>
          <w:rFonts w:ascii="Arial" w:hAnsi="Arial" w:cs="Arial"/>
          <w:color w:val="221E1F"/>
        </w:rPr>
      </w:pPr>
      <w:r w:rsidRPr="00363540">
        <w:rPr>
          <w:rFonts w:ascii="Arial" w:hAnsi="Arial" w:cs="Arial"/>
          <w:color w:val="221E1F"/>
        </w:rPr>
        <w:t xml:space="preserve">Phone Number: </w:t>
      </w:r>
      <w:sdt>
        <w:sdtPr>
          <w:rPr>
            <w:rFonts w:ascii="Arial" w:hAnsi="Arial" w:cs="Arial"/>
            <w:color w:val="221E1F"/>
          </w:rPr>
          <w:id w:val="-1441984867"/>
          <w:placeholder>
            <w:docPart w:val="ED46C9B2EAA140929D452EB785AC28B5"/>
          </w:placeholder>
          <w:showingPlcHdr/>
        </w:sdtPr>
        <w:sdtEndPr/>
        <w:sdtContent>
          <w:r w:rsidR="003C0768" w:rsidRPr="000812F4">
            <w:rPr>
              <w:rStyle w:val="PlaceholderText"/>
            </w:rPr>
            <w:t>Click or tap here to enter text.</w:t>
          </w:r>
        </w:sdtContent>
      </w:sdt>
    </w:p>
    <w:p w14:paraId="45C4AEB9" w14:textId="6EA83C7B" w:rsidR="00E655B7" w:rsidRDefault="00E655B7" w:rsidP="00E655B7">
      <w:pPr>
        <w:spacing w:before="180" w:after="0"/>
        <w:rPr>
          <w:rFonts w:ascii="Arial" w:hAnsi="Arial" w:cs="Arial"/>
          <w:color w:val="221E1F"/>
        </w:rPr>
      </w:pPr>
      <w:r w:rsidRPr="00363540">
        <w:rPr>
          <w:rFonts w:ascii="Arial" w:hAnsi="Arial" w:cs="Arial"/>
          <w:color w:val="221E1F"/>
        </w:rPr>
        <w:t>Email Address:</w:t>
      </w:r>
      <w:r w:rsidR="003C0768">
        <w:rPr>
          <w:rFonts w:ascii="Arial" w:hAnsi="Arial" w:cs="Arial"/>
          <w:color w:val="221E1F"/>
        </w:rPr>
        <w:t xml:space="preserve">  </w:t>
      </w:r>
      <w:sdt>
        <w:sdtPr>
          <w:rPr>
            <w:rFonts w:ascii="Arial" w:hAnsi="Arial" w:cs="Arial"/>
            <w:color w:val="221E1F"/>
          </w:rPr>
          <w:id w:val="-269930372"/>
          <w:placeholder>
            <w:docPart w:val="486AD1AC919F4367BE996FE505CE6A92"/>
          </w:placeholder>
          <w:showingPlcHdr/>
        </w:sdtPr>
        <w:sdtEndPr/>
        <w:sdtContent>
          <w:r w:rsidR="003C0768" w:rsidRPr="000812F4">
            <w:rPr>
              <w:rStyle w:val="PlaceholderText"/>
            </w:rPr>
            <w:t>Click or tap here to enter text.</w:t>
          </w:r>
        </w:sdtContent>
      </w:sdt>
    </w:p>
    <w:p w14:paraId="45704F34" w14:textId="5E71BF4F" w:rsidR="00D96942" w:rsidRPr="00363540" w:rsidRDefault="00D96942" w:rsidP="00E655B7">
      <w:pPr>
        <w:spacing w:before="180" w:after="0"/>
        <w:rPr>
          <w:rFonts w:ascii="Arial" w:hAnsi="Arial" w:cs="Arial"/>
          <w:color w:val="221E1F"/>
        </w:rPr>
      </w:pPr>
      <w:r>
        <w:rPr>
          <w:rFonts w:ascii="Arial" w:hAnsi="Arial" w:cs="Arial"/>
          <w:color w:val="221E1F"/>
        </w:rPr>
        <w:t>Website:</w:t>
      </w:r>
      <w:r w:rsidR="003C0768">
        <w:rPr>
          <w:rFonts w:ascii="Arial" w:hAnsi="Arial" w:cs="Arial"/>
          <w:color w:val="221E1F"/>
        </w:rPr>
        <w:t xml:space="preserve">  </w:t>
      </w:r>
      <w:sdt>
        <w:sdtPr>
          <w:rPr>
            <w:rFonts w:ascii="Arial" w:hAnsi="Arial" w:cs="Arial"/>
            <w:color w:val="221E1F"/>
          </w:rPr>
          <w:id w:val="232818198"/>
          <w:placeholder>
            <w:docPart w:val="F1EC8908BE2E4523A7526D3DBA44EBC5"/>
          </w:placeholder>
          <w:showingPlcHdr/>
        </w:sdtPr>
        <w:sdtEndPr/>
        <w:sdtContent>
          <w:r w:rsidR="003C0768" w:rsidRPr="000812F4">
            <w:rPr>
              <w:rStyle w:val="PlaceholderText"/>
            </w:rPr>
            <w:t>Click or tap here to enter text.</w:t>
          </w:r>
        </w:sdtContent>
      </w:sdt>
    </w:p>
    <w:p w14:paraId="256FD4E3" w14:textId="6675D509" w:rsidR="00E655B7" w:rsidRPr="00363540" w:rsidRDefault="00E655B7" w:rsidP="00E655B7">
      <w:pPr>
        <w:spacing w:before="180" w:after="0"/>
        <w:rPr>
          <w:rFonts w:ascii="Arial" w:hAnsi="Arial" w:cs="Arial"/>
          <w:color w:val="221E1F"/>
        </w:rPr>
      </w:pPr>
      <w:r w:rsidRPr="00363540">
        <w:rPr>
          <w:rFonts w:ascii="Arial" w:hAnsi="Arial" w:cs="Arial"/>
          <w:color w:val="221E1F"/>
        </w:rPr>
        <w:t>Sponsor</w:t>
      </w:r>
      <w:r w:rsidR="0059126C">
        <w:rPr>
          <w:rFonts w:ascii="Arial" w:hAnsi="Arial" w:cs="Arial"/>
          <w:color w:val="221E1F"/>
        </w:rPr>
        <w:t>(s)</w:t>
      </w:r>
      <w:r w:rsidRPr="00363540">
        <w:rPr>
          <w:rFonts w:ascii="Arial" w:hAnsi="Arial" w:cs="Arial"/>
          <w:color w:val="221E1F"/>
        </w:rPr>
        <w:t>:</w:t>
      </w:r>
      <w:r w:rsidR="003C0768">
        <w:rPr>
          <w:rFonts w:ascii="Arial" w:hAnsi="Arial" w:cs="Arial"/>
          <w:color w:val="221E1F"/>
        </w:rPr>
        <w:t xml:space="preserve">  </w:t>
      </w:r>
      <w:sdt>
        <w:sdtPr>
          <w:rPr>
            <w:rFonts w:ascii="Arial" w:hAnsi="Arial" w:cs="Arial"/>
            <w:color w:val="221E1F"/>
          </w:rPr>
          <w:id w:val="-127785916"/>
          <w:placeholder>
            <w:docPart w:val="E9B195ECEC7A4071BB4D9177D54620D1"/>
          </w:placeholder>
        </w:sdtPr>
        <w:sdtEndPr/>
        <w:sdtContent/>
      </w:sdt>
    </w:p>
    <w:p w14:paraId="4E46CE99" w14:textId="6B792066" w:rsidR="00E655B7" w:rsidRPr="00363540" w:rsidRDefault="00E655B7" w:rsidP="00E655B7">
      <w:pPr>
        <w:spacing w:before="180" w:after="0"/>
        <w:rPr>
          <w:rFonts w:ascii="Arial" w:hAnsi="Arial" w:cs="Arial"/>
          <w:color w:val="221E1F"/>
        </w:rPr>
      </w:pPr>
      <w:r w:rsidRPr="00363540">
        <w:rPr>
          <w:rFonts w:ascii="Arial" w:hAnsi="Arial" w:cs="Arial"/>
          <w:color w:val="221E1F"/>
        </w:rPr>
        <w:t>Sponsor POC</w:t>
      </w:r>
      <w:r w:rsidR="0059126C">
        <w:rPr>
          <w:rFonts w:ascii="Arial" w:hAnsi="Arial" w:cs="Arial"/>
          <w:color w:val="221E1F"/>
        </w:rPr>
        <w:t>(s)</w:t>
      </w:r>
      <w:r w:rsidRPr="00363540">
        <w:rPr>
          <w:rFonts w:ascii="Arial" w:hAnsi="Arial" w:cs="Arial"/>
          <w:color w:val="221E1F"/>
        </w:rPr>
        <w:t>:</w:t>
      </w:r>
      <w:r w:rsidR="003C0768">
        <w:rPr>
          <w:rFonts w:ascii="Arial" w:hAnsi="Arial" w:cs="Arial"/>
          <w:color w:val="221E1F"/>
        </w:rPr>
        <w:t xml:space="preserve">  </w:t>
      </w:r>
      <w:sdt>
        <w:sdtPr>
          <w:rPr>
            <w:rFonts w:ascii="Arial" w:hAnsi="Arial" w:cs="Arial"/>
            <w:color w:val="221E1F"/>
          </w:rPr>
          <w:id w:val="-557018215"/>
          <w:placeholder>
            <w:docPart w:val="2133522C01124127BD90BC9AF8AD0236"/>
          </w:placeholder>
          <w:showingPlcHdr/>
        </w:sdtPr>
        <w:sdtEndPr/>
        <w:sdtContent>
          <w:r w:rsidR="00AA7AD9" w:rsidRPr="000812F4">
            <w:rPr>
              <w:rStyle w:val="PlaceholderText"/>
            </w:rPr>
            <w:t>Click or tap here to enter text.</w:t>
          </w:r>
        </w:sdtContent>
      </w:sdt>
    </w:p>
    <w:p w14:paraId="346B08DF" w14:textId="405F64B6" w:rsidR="00E655B7" w:rsidRPr="00363540" w:rsidRDefault="00E655B7" w:rsidP="00AA7AD9">
      <w:pPr>
        <w:widowControl w:val="0"/>
        <w:autoSpaceDE w:val="0"/>
        <w:autoSpaceDN w:val="0"/>
        <w:adjustRightInd w:val="0"/>
        <w:spacing w:before="840" w:after="0" w:line="201" w:lineRule="atLeast"/>
        <w:rPr>
          <w:rFonts w:ascii="Arial" w:hAnsi="Arial" w:cs="Arial"/>
          <w:color w:val="221E1F"/>
        </w:rPr>
      </w:pPr>
      <w:r w:rsidRPr="00363540">
        <w:rPr>
          <w:rFonts w:ascii="Arial" w:hAnsi="Arial" w:cs="Arial"/>
          <w:color w:val="221E1F"/>
        </w:rPr>
        <w:t>Company is best described as:</w:t>
      </w:r>
    </w:p>
    <w:p w14:paraId="094031CD" w14:textId="12C8867C" w:rsidR="00E655B7" w:rsidRPr="00363540" w:rsidRDefault="00F23FD2" w:rsidP="003C0768">
      <w:pPr>
        <w:pStyle w:val="ListParagraph"/>
        <w:widowControl w:val="0"/>
        <w:autoSpaceDE w:val="0"/>
        <w:autoSpaceDN w:val="0"/>
        <w:adjustRightInd w:val="0"/>
        <w:spacing w:before="80" w:after="0" w:line="201" w:lineRule="atLeast"/>
        <w:ind w:left="0"/>
        <w:rPr>
          <w:rFonts w:ascii="Arial" w:hAnsi="Arial" w:cs="Arial"/>
          <w:color w:val="221E1F"/>
        </w:rPr>
      </w:pPr>
      <w:sdt>
        <w:sdtPr>
          <w:rPr>
            <w:rFonts w:ascii="Arial" w:hAnsi="Arial" w:cs="Arial"/>
            <w:color w:val="221E1F"/>
          </w:rPr>
          <w:id w:val="1829325022"/>
          <w14:checkbox>
            <w14:checked w14:val="0"/>
            <w14:checkedState w14:val="2612" w14:font="MS Gothic"/>
            <w14:uncheckedState w14:val="2610" w14:font="MS Gothic"/>
          </w14:checkbox>
        </w:sdtPr>
        <w:sdtEndPr/>
        <w:sdtContent>
          <w:r w:rsidR="00345E43">
            <w:rPr>
              <w:rFonts w:ascii="MS Gothic" w:eastAsia="MS Gothic" w:hAnsi="MS Gothic" w:cs="Arial" w:hint="eastAsia"/>
              <w:color w:val="221E1F"/>
            </w:rPr>
            <w:t>☐</w:t>
          </w:r>
        </w:sdtContent>
      </w:sdt>
      <w:r w:rsidR="00345E43">
        <w:rPr>
          <w:rFonts w:ascii="Arial" w:hAnsi="Arial" w:cs="Arial"/>
          <w:color w:val="221E1F"/>
        </w:rPr>
        <w:t xml:space="preserve">  </w:t>
      </w:r>
      <w:r w:rsidR="00E655B7" w:rsidRPr="00363540">
        <w:rPr>
          <w:rFonts w:ascii="Arial" w:hAnsi="Arial" w:cs="Arial"/>
          <w:color w:val="221E1F"/>
        </w:rPr>
        <w:t>Envelope/Insulation</w:t>
      </w:r>
    </w:p>
    <w:p w14:paraId="7EC33054" w14:textId="5548BF76" w:rsidR="00E655B7" w:rsidRPr="00345E43" w:rsidRDefault="00F23FD2" w:rsidP="00345E43">
      <w:pPr>
        <w:widowControl w:val="0"/>
        <w:autoSpaceDE w:val="0"/>
        <w:autoSpaceDN w:val="0"/>
        <w:adjustRightInd w:val="0"/>
        <w:spacing w:before="80" w:after="0" w:line="201" w:lineRule="atLeast"/>
        <w:rPr>
          <w:rFonts w:ascii="Arial" w:hAnsi="Arial" w:cs="Arial"/>
          <w:color w:val="221E1F"/>
        </w:rPr>
      </w:pPr>
      <w:sdt>
        <w:sdtPr>
          <w:rPr>
            <w:rFonts w:ascii="Arial" w:hAnsi="Arial" w:cs="Arial"/>
            <w:color w:val="221E1F"/>
          </w:rPr>
          <w:id w:val="101230767"/>
          <w14:checkbox>
            <w14:checked w14:val="0"/>
            <w14:checkedState w14:val="2612" w14:font="MS Gothic"/>
            <w14:uncheckedState w14:val="2610" w14:font="MS Gothic"/>
          </w14:checkbox>
        </w:sdtPr>
        <w:sdtEndPr/>
        <w:sdtContent>
          <w:r w:rsidR="00345E43">
            <w:rPr>
              <w:rFonts w:ascii="MS Gothic" w:eastAsia="MS Gothic" w:hAnsi="MS Gothic" w:cs="Arial" w:hint="eastAsia"/>
              <w:color w:val="221E1F"/>
            </w:rPr>
            <w:t>☐</w:t>
          </w:r>
        </w:sdtContent>
      </w:sdt>
      <w:r w:rsidR="00345E43">
        <w:rPr>
          <w:rFonts w:ascii="Arial" w:hAnsi="Arial" w:cs="Arial"/>
          <w:color w:val="221E1F"/>
        </w:rPr>
        <w:t xml:space="preserve">  </w:t>
      </w:r>
      <w:r w:rsidR="00E655B7" w:rsidRPr="00345E43">
        <w:rPr>
          <w:rFonts w:ascii="Arial" w:hAnsi="Arial" w:cs="Arial"/>
          <w:color w:val="221E1F"/>
        </w:rPr>
        <w:t>Home Performance</w:t>
      </w:r>
    </w:p>
    <w:p w14:paraId="30D31951" w14:textId="3C098F2B" w:rsidR="00E655B7" w:rsidRPr="00345E43" w:rsidRDefault="00F23FD2" w:rsidP="00345E43">
      <w:pPr>
        <w:widowControl w:val="0"/>
        <w:autoSpaceDE w:val="0"/>
        <w:autoSpaceDN w:val="0"/>
        <w:adjustRightInd w:val="0"/>
        <w:spacing w:before="80" w:after="0" w:line="201" w:lineRule="atLeast"/>
        <w:rPr>
          <w:rFonts w:ascii="Arial" w:hAnsi="Arial" w:cs="Arial"/>
          <w:color w:val="221E1F"/>
        </w:rPr>
      </w:pPr>
      <w:sdt>
        <w:sdtPr>
          <w:rPr>
            <w:rFonts w:ascii="Arial" w:hAnsi="Arial" w:cs="Arial"/>
            <w:color w:val="221E1F"/>
          </w:rPr>
          <w:id w:val="1325865231"/>
          <w14:checkbox>
            <w14:checked w14:val="0"/>
            <w14:checkedState w14:val="2612" w14:font="MS Gothic"/>
            <w14:uncheckedState w14:val="2610" w14:font="MS Gothic"/>
          </w14:checkbox>
        </w:sdtPr>
        <w:sdtEndPr/>
        <w:sdtContent>
          <w:r w:rsidR="00345E43">
            <w:rPr>
              <w:rFonts w:ascii="MS Gothic" w:eastAsia="MS Gothic" w:hAnsi="MS Gothic" w:cs="Arial" w:hint="eastAsia"/>
              <w:color w:val="221E1F"/>
            </w:rPr>
            <w:t>☐</w:t>
          </w:r>
        </w:sdtContent>
      </w:sdt>
      <w:r w:rsidR="00345E43">
        <w:rPr>
          <w:rFonts w:ascii="Arial" w:hAnsi="Arial" w:cs="Arial"/>
          <w:color w:val="221E1F"/>
        </w:rPr>
        <w:t xml:space="preserve">  </w:t>
      </w:r>
      <w:r w:rsidR="00E655B7" w:rsidRPr="00345E43">
        <w:rPr>
          <w:rFonts w:ascii="Arial" w:hAnsi="Arial" w:cs="Arial"/>
          <w:color w:val="221E1F"/>
        </w:rPr>
        <w:t>HVAC</w:t>
      </w:r>
    </w:p>
    <w:p w14:paraId="7D853C8A" w14:textId="632E1BCB" w:rsidR="00E655B7" w:rsidRPr="00345E43" w:rsidRDefault="00F23FD2" w:rsidP="00345E43">
      <w:pPr>
        <w:widowControl w:val="0"/>
        <w:autoSpaceDE w:val="0"/>
        <w:autoSpaceDN w:val="0"/>
        <w:adjustRightInd w:val="0"/>
        <w:spacing w:before="80" w:after="0" w:line="201" w:lineRule="atLeast"/>
        <w:rPr>
          <w:rFonts w:ascii="Arial" w:hAnsi="Arial" w:cs="Arial"/>
          <w:color w:val="221E1F"/>
        </w:rPr>
      </w:pPr>
      <w:sdt>
        <w:sdtPr>
          <w:rPr>
            <w:rFonts w:ascii="Arial" w:hAnsi="Arial" w:cs="Arial"/>
            <w:color w:val="221E1F"/>
          </w:rPr>
          <w:id w:val="-1824650405"/>
          <w14:checkbox>
            <w14:checked w14:val="0"/>
            <w14:checkedState w14:val="2612" w14:font="MS Gothic"/>
            <w14:uncheckedState w14:val="2610" w14:font="MS Gothic"/>
          </w14:checkbox>
        </w:sdtPr>
        <w:sdtEndPr/>
        <w:sdtContent>
          <w:r w:rsidR="00345E43">
            <w:rPr>
              <w:rFonts w:ascii="MS Gothic" w:eastAsia="MS Gothic" w:hAnsi="MS Gothic" w:cs="Arial" w:hint="eastAsia"/>
              <w:color w:val="221E1F"/>
            </w:rPr>
            <w:t>☐</w:t>
          </w:r>
        </w:sdtContent>
      </w:sdt>
      <w:r w:rsidR="00345E43">
        <w:rPr>
          <w:rFonts w:ascii="Arial" w:hAnsi="Arial" w:cs="Arial"/>
          <w:color w:val="221E1F"/>
        </w:rPr>
        <w:t xml:space="preserve">  </w:t>
      </w:r>
      <w:r w:rsidR="00E655B7" w:rsidRPr="00345E43">
        <w:rPr>
          <w:rFonts w:ascii="Arial" w:hAnsi="Arial" w:cs="Arial"/>
          <w:color w:val="221E1F"/>
        </w:rPr>
        <w:t>Rater/Consultant</w:t>
      </w:r>
    </w:p>
    <w:p w14:paraId="7B7063EE" w14:textId="770C71FA" w:rsidR="00E655B7" w:rsidRPr="00345E43" w:rsidRDefault="00F23FD2" w:rsidP="00345E43">
      <w:pPr>
        <w:widowControl w:val="0"/>
        <w:autoSpaceDE w:val="0"/>
        <w:autoSpaceDN w:val="0"/>
        <w:adjustRightInd w:val="0"/>
        <w:spacing w:before="80" w:after="0" w:line="201" w:lineRule="atLeast"/>
        <w:rPr>
          <w:rFonts w:ascii="Arial" w:hAnsi="Arial" w:cs="Arial"/>
          <w:color w:val="221E1F"/>
        </w:rPr>
      </w:pPr>
      <w:sdt>
        <w:sdtPr>
          <w:rPr>
            <w:rFonts w:ascii="Arial" w:hAnsi="Arial" w:cs="Arial"/>
            <w:color w:val="221E1F"/>
          </w:rPr>
          <w:id w:val="-640270573"/>
          <w14:checkbox>
            <w14:checked w14:val="0"/>
            <w14:checkedState w14:val="2612" w14:font="MS Gothic"/>
            <w14:uncheckedState w14:val="2610" w14:font="MS Gothic"/>
          </w14:checkbox>
        </w:sdtPr>
        <w:sdtEndPr/>
        <w:sdtContent>
          <w:r w:rsidR="00345E43">
            <w:rPr>
              <w:rFonts w:ascii="MS Gothic" w:eastAsia="MS Gothic" w:hAnsi="MS Gothic" w:cs="Arial" w:hint="eastAsia"/>
              <w:color w:val="221E1F"/>
            </w:rPr>
            <w:t>☐</w:t>
          </w:r>
        </w:sdtContent>
      </w:sdt>
      <w:r w:rsidR="00345E43">
        <w:rPr>
          <w:rFonts w:ascii="Arial" w:hAnsi="Arial" w:cs="Arial"/>
          <w:color w:val="221E1F"/>
        </w:rPr>
        <w:t xml:space="preserve">  </w:t>
      </w:r>
      <w:r w:rsidR="00E655B7" w:rsidRPr="00345E43">
        <w:rPr>
          <w:rFonts w:ascii="Arial" w:hAnsi="Arial" w:cs="Arial"/>
          <w:color w:val="221E1F"/>
        </w:rPr>
        <w:t>Remodeler</w:t>
      </w:r>
    </w:p>
    <w:p w14:paraId="21B68D96" w14:textId="7D00F966" w:rsidR="00E655B7" w:rsidRPr="00345E43" w:rsidRDefault="00F23FD2" w:rsidP="00345E43">
      <w:pPr>
        <w:widowControl w:val="0"/>
        <w:autoSpaceDE w:val="0"/>
        <w:autoSpaceDN w:val="0"/>
        <w:adjustRightInd w:val="0"/>
        <w:spacing w:before="80" w:after="0" w:line="201" w:lineRule="atLeast"/>
        <w:rPr>
          <w:rFonts w:ascii="Arial" w:hAnsi="Arial" w:cs="Arial"/>
          <w:color w:val="221E1F"/>
        </w:rPr>
      </w:pPr>
      <w:sdt>
        <w:sdtPr>
          <w:rPr>
            <w:rFonts w:ascii="Arial" w:hAnsi="Arial" w:cs="Arial"/>
            <w:color w:val="221E1F"/>
          </w:rPr>
          <w:id w:val="1780987042"/>
          <w14:checkbox>
            <w14:checked w14:val="0"/>
            <w14:checkedState w14:val="2612" w14:font="MS Gothic"/>
            <w14:uncheckedState w14:val="2610" w14:font="MS Gothic"/>
          </w14:checkbox>
        </w:sdtPr>
        <w:sdtEndPr/>
        <w:sdtContent>
          <w:r w:rsidR="00345E43">
            <w:rPr>
              <w:rFonts w:ascii="MS Gothic" w:eastAsia="MS Gothic" w:hAnsi="MS Gothic" w:cs="Arial" w:hint="eastAsia"/>
              <w:color w:val="221E1F"/>
            </w:rPr>
            <w:t>☐</w:t>
          </w:r>
        </w:sdtContent>
      </w:sdt>
      <w:r w:rsidR="00345E43">
        <w:rPr>
          <w:rFonts w:ascii="Arial" w:hAnsi="Arial" w:cs="Arial"/>
          <w:color w:val="221E1F"/>
        </w:rPr>
        <w:t xml:space="preserve">  </w:t>
      </w:r>
      <w:r w:rsidR="00E655B7" w:rsidRPr="00345E43">
        <w:rPr>
          <w:rFonts w:ascii="Arial" w:hAnsi="Arial" w:cs="Arial"/>
          <w:color w:val="221E1F"/>
        </w:rPr>
        <w:t xml:space="preserve">Other (please specify) </w:t>
      </w:r>
    </w:p>
    <w:p w14:paraId="106B957F" w14:textId="77777777" w:rsidR="0079479F" w:rsidRDefault="0079479F">
      <w:pPr>
        <w:rPr>
          <w:rFonts w:ascii="Arial" w:eastAsiaTheme="minorHAnsi" w:hAnsi="Arial" w:cs="Arial"/>
          <w:color w:val="221E1F"/>
        </w:rPr>
      </w:pPr>
      <w:r>
        <w:rPr>
          <w:rFonts w:ascii="Arial" w:hAnsi="Arial" w:cs="Arial"/>
          <w:color w:val="221E1F"/>
        </w:rPr>
        <w:br w:type="page"/>
      </w:r>
    </w:p>
    <w:p w14:paraId="24FC3AA5" w14:textId="77777777" w:rsidR="0079479F" w:rsidRDefault="0079479F" w:rsidP="00D772DC">
      <w:pPr>
        <w:pStyle w:val="Pa6"/>
        <w:spacing w:before="260"/>
        <w:rPr>
          <w:rFonts w:ascii="Arial" w:hAnsi="Arial" w:cs="Arial"/>
          <w:color w:val="221E1F"/>
          <w:sz w:val="22"/>
          <w:szCs w:val="22"/>
        </w:rPr>
      </w:pPr>
    </w:p>
    <w:p w14:paraId="21B60287" w14:textId="70DA3952" w:rsidR="00E655B7" w:rsidRDefault="00E655B7" w:rsidP="00D772DC">
      <w:pPr>
        <w:pStyle w:val="Pa6"/>
        <w:spacing w:before="260"/>
        <w:rPr>
          <w:rFonts w:ascii="Arial" w:hAnsi="Arial" w:cs="Arial"/>
          <w:color w:val="221E1F"/>
          <w:sz w:val="22"/>
          <w:szCs w:val="22"/>
        </w:rPr>
      </w:pPr>
      <w:r w:rsidRPr="00363540">
        <w:rPr>
          <w:rFonts w:ascii="Arial" w:hAnsi="Arial" w:cs="Arial"/>
          <w:color w:val="221E1F"/>
          <w:sz w:val="22"/>
          <w:szCs w:val="22"/>
        </w:rPr>
        <w:t>Complete the chart below to highlight the participating contractor’s accomplishments.</w:t>
      </w:r>
    </w:p>
    <w:p w14:paraId="029703CB" w14:textId="77777777" w:rsidR="0079479F" w:rsidRPr="0079479F" w:rsidRDefault="0079479F" w:rsidP="0079479F">
      <w:pPr>
        <w:pStyle w:val="Default"/>
      </w:pPr>
    </w:p>
    <w:p w14:paraId="7617C003" w14:textId="77777777" w:rsidR="0079479F" w:rsidRPr="0079479F" w:rsidRDefault="0079479F" w:rsidP="0079479F">
      <w:pPr>
        <w:pStyle w:val="Default"/>
      </w:pPr>
    </w:p>
    <w:tbl>
      <w:tblPr>
        <w:tblStyle w:val="TableGrid"/>
        <w:tblW w:w="0" w:type="auto"/>
        <w:tblLook w:val="04A0" w:firstRow="1" w:lastRow="0" w:firstColumn="1" w:lastColumn="0" w:noHBand="0" w:noVBand="1"/>
        <w:tblDescription w:val="Complete the chart below to highlight the participating contractor’s accomplishments."/>
      </w:tblPr>
      <w:tblGrid>
        <w:gridCol w:w="3712"/>
        <w:gridCol w:w="2212"/>
        <w:gridCol w:w="2720"/>
        <w:gridCol w:w="2151"/>
      </w:tblGrid>
      <w:tr w:rsidR="009A5D97" w:rsidRPr="00D772DC" w14:paraId="50FF75DE" w14:textId="72AAE795" w:rsidTr="00263A49">
        <w:trPr>
          <w:tblHeader/>
        </w:trPr>
        <w:tc>
          <w:tcPr>
            <w:tcW w:w="3712" w:type="dxa"/>
            <w:tcBorders>
              <w:top w:val="nil"/>
              <w:left w:val="nil"/>
            </w:tcBorders>
          </w:tcPr>
          <w:p w14:paraId="78655AEA" w14:textId="77777777" w:rsidR="009A5D97" w:rsidRPr="00D772DC" w:rsidRDefault="009A5D97" w:rsidP="00185C36">
            <w:pPr>
              <w:pStyle w:val="Pa5"/>
              <w:spacing w:before="80"/>
              <w:rPr>
                <w:rFonts w:ascii="Arial" w:hAnsi="Arial" w:cs="Arial"/>
                <w:color w:val="221E1F"/>
                <w:sz w:val="22"/>
                <w:szCs w:val="22"/>
              </w:rPr>
            </w:pPr>
          </w:p>
        </w:tc>
        <w:tc>
          <w:tcPr>
            <w:tcW w:w="2212" w:type="dxa"/>
          </w:tcPr>
          <w:p w14:paraId="635DB858" w14:textId="2186F996" w:rsidR="009A5D97" w:rsidRPr="002245CB" w:rsidRDefault="00CC2E52" w:rsidP="00940548">
            <w:pPr>
              <w:pStyle w:val="Pa5"/>
              <w:spacing w:before="80"/>
              <w:jc w:val="center"/>
              <w:rPr>
                <w:rFonts w:ascii="Arial" w:hAnsi="Arial" w:cs="Arial"/>
                <w:b/>
                <w:color w:val="221E1F"/>
                <w:sz w:val="22"/>
                <w:szCs w:val="22"/>
              </w:rPr>
            </w:pPr>
            <w:r w:rsidRPr="002245CB">
              <w:rPr>
                <w:rFonts w:ascii="Arial" w:hAnsi="Arial" w:cs="Arial"/>
                <w:b/>
                <w:color w:val="221E1F"/>
                <w:sz w:val="22"/>
                <w:szCs w:val="22"/>
              </w:rPr>
              <w:t>CY201</w:t>
            </w:r>
            <w:r w:rsidR="00940548">
              <w:rPr>
                <w:rFonts w:ascii="Arial" w:hAnsi="Arial" w:cs="Arial"/>
                <w:b/>
                <w:color w:val="221E1F"/>
                <w:sz w:val="22"/>
                <w:szCs w:val="22"/>
              </w:rPr>
              <w:t>8</w:t>
            </w:r>
            <w:r w:rsidR="00800D05" w:rsidRPr="002245CB">
              <w:rPr>
                <w:rStyle w:val="FootnoteReference"/>
                <w:rFonts w:ascii="Arial" w:hAnsi="Arial" w:cs="Arial"/>
                <w:b/>
                <w:color w:val="221E1F"/>
                <w:sz w:val="22"/>
                <w:szCs w:val="22"/>
              </w:rPr>
              <w:footnoteReference w:id="1"/>
            </w:r>
          </w:p>
        </w:tc>
        <w:tc>
          <w:tcPr>
            <w:tcW w:w="2720" w:type="dxa"/>
          </w:tcPr>
          <w:p w14:paraId="1D75F332" w14:textId="0F642F4D" w:rsidR="009A5D97" w:rsidRPr="002245CB" w:rsidRDefault="00CC2E52" w:rsidP="00940548">
            <w:pPr>
              <w:pStyle w:val="Pa5"/>
              <w:spacing w:before="80"/>
              <w:jc w:val="center"/>
              <w:rPr>
                <w:rFonts w:ascii="Arial" w:hAnsi="Arial" w:cs="Arial"/>
                <w:b/>
                <w:color w:val="221E1F"/>
                <w:sz w:val="22"/>
                <w:szCs w:val="22"/>
              </w:rPr>
            </w:pPr>
            <w:r w:rsidRPr="002245CB">
              <w:rPr>
                <w:rFonts w:ascii="Arial" w:hAnsi="Arial" w:cs="Arial"/>
                <w:b/>
                <w:color w:val="221E1F"/>
                <w:sz w:val="22"/>
                <w:szCs w:val="22"/>
              </w:rPr>
              <w:t>CY201</w:t>
            </w:r>
            <w:r w:rsidR="00940548">
              <w:rPr>
                <w:rFonts w:ascii="Arial" w:hAnsi="Arial" w:cs="Arial"/>
                <w:b/>
                <w:color w:val="221E1F"/>
                <w:sz w:val="22"/>
                <w:szCs w:val="22"/>
              </w:rPr>
              <w:t>9</w:t>
            </w:r>
            <w:r w:rsidRPr="002245CB">
              <w:rPr>
                <w:rFonts w:ascii="Arial" w:hAnsi="Arial" w:cs="Arial"/>
                <w:b/>
                <w:color w:val="221E1F"/>
                <w:sz w:val="22"/>
                <w:szCs w:val="22"/>
              </w:rPr>
              <w:t xml:space="preserve"> </w:t>
            </w:r>
            <w:r w:rsidR="009A5D97" w:rsidRPr="002245CB">
              <w:rPr>
                <w:rFonts w:ascii="Arial" w:hAnsi="Arial" w:cs="Arial"/>
                <w:b/>
                <w:color w:val="221E1F"/>
                <w:sz w:val="22"/>
                <w:szCs w:val="22"/>
              </w:rPr>
              <w:t>(specify date range)</w:t>
            </w:r>
            <w:r w:rsidR="00800D05" w:rsidRPr="002245CB">
              <w:rPr>
                <w:rStyle w:val="FootnoteReference"/>
                <w:rFonts w:ascii="Arial" w:hAnsi="Arial" w:cs="Arial"/>
                <w:b/>
                <w:color w:val="221E1F"/>
                <w:sz w:val="22"/>
                <w:szCs w:val="22"/>
              </w:rPr>
              <w:t>1</w:t>
            </w:r>
          </w:p>
        </w:tc>
        <w:tc>
          <w:tcPr>
            <w:tcW w:w="2151" w:type="dxa"/>
          </w:tcPr>
          <w:p w14:paraId="218329BF" w14:textId="71029882" w:rsidR="009A5D97" w:rsidRPr="002245CB" w:rsidDel="00E83DE2" w:rsidRDefault="00800D05" w:rsidP="002245CB">
            <w:pPr>
              <w:pStyle w:val="Pa5"/>
              <w:spacing w:before="80"/>
              <w:jc w:val="center"/>
              <w:rPr>
                <w:rFonts w:ascii="Arial" w:hAnsi="Arial" w:cs="Arial"/>
                <w:b/>
                <w:color w:val="221E1F"/>
                <w:sz w:val="22"/>
                <w:szCs w:val="22"/>
              </w:rPr>
            </w:pPr>
            <w:r w:rsidRPr="002245CB">
              <w:rPr>
                <w:rFonts w:ascii="Arial" w:hAnsi="Arial" w:cs="Arial"/>
                <w:b/>
                <w:color w:val="221E1F"/>
                <w:sz w:val="22"/>
                <w:szCs w:val="22"/>
              </w:rPr>
              <w:t>Date range information and additional notes</w:t>
            </w:r>
          </w:p>
        </w:tc>
      </w:tr>
      <w:tr w:rsidR="00263A49" w:rsidRPr="00D772DC" w14:paraId="4982A9C7" w14:textId="3FE53ADC" w:rsidTr="00263A49">
        <w:tc>
          <w:tcPr>
            <w:tcW w:w="3712" w:type="dxa"/>
          </w:tcPr>
          <w:p w14:paraId="6906EB6D" w14:textId="77777777" w:rsidR="00263A49" w:rsidRPr="00D772DC" w:rsidRDefault="00263A49" w:rsidP="00263A49">
            <w:pPr>
              <w:pStyle w:val="Pa5"/>
              <w:spacing w:before="80"/>
              <w:rPr>
                <w:rFonts w:ascii="Arial" w:hAnsi="Arial" w:cs="Arial"/>
                <w:color w:val="221E1F"/>
                <w:sz w:val="22"/>
                <w:szCs w:val="22"/>
              </w:rPr>
            </w:pPr>
            <w:r w:rsidRPr="00D772DC">
              <w:rPr>
                <w:rFonts w:ascii="Arial" w:hAnsi="Arial" w:cs="Arial"/>
                <w:color w:val="221E1F"/>
                <w:sz w:val="22"/>
                <w:szCs w:val="22"/>
              </w:rPr>
              <w:t xml:space="preserve">Number of Home Performance </w:t>
            </w:r>
            <w:r w:rsidRPr="00434343">
              <w:rPr>
                <w:rFonts w:ascii="Arial" w:hAnsi="Arial" w:cs="Arial"/>
                <w:b/>
                <w:color w:val="221E1F"/>
                <w:sz w:val="22"/>
                <w:szCs w:val="22"/>
              </w:rPr>
              <w:t>Assessments</w:t>
            </w:r>
          </w:p>
        </w:tc>
        <w:sdt>
          <w:sdtPr>
            <w:rPr>
              <w:rFonts w:asciiTheme="minorHAnsi" w:hAnsiTheme="minorHAnsi" w:cstheme="minorHAnsi"/>
              <w:color w:val="221E1F"/>
            </w:rPr>
            <w:id w:val="843907343"/>
            <w:placeholder>
              <w:docPart w:val="5CB96B33B22247DBA865D9CEDBEF1C6D"/>
            </w:placeholder>
            <w:showingPlcHdr/>
            <w:text/>
          </w:sdtPr>
          <w:sdtEndPr/>
          <w:sdtContent>
            <w:tc>
              <w:tcPr>
                <w:tcW w:w="2212" w:type="dxa"/>
              </w:tcPr>
              <w:p w14:paraId="349867B6" w14:textId="10A11FE0" w:rsidR="00263A49" w:rsidRPr="00263A49" w:rsidRDefault="00263A49" w:rsidP="00263A49">
                <w:pPr>
                  <w:pStyle w:val="Pa5"/>
                  <w:spacing w:before="80"/>
                  <w:jc w:val="center"/>
                  <w:rPr>
                    <w:rFonts w:asciiTheme="minorHAnsi" w:hAnsiTheme="minorHAnsi" w:cstheme="minorHAnsi"/>
                    <w:color w:val="221E1F"/>
                  </w:rPr>
                </w:pPr>
                <w:r w:rsidRPr="00263A49">
                  <w:rPr>
                    <w:rStyle w:val="PlaceholderText"/>
                    <w:rFonts w:asciiTheme="minorHAnsi" w:hAnsiTheme="minorHAnsi" w:cstheme="minorHAnsi"/>
                  </w:rPr>
                  <w:t>Click</w:t>
                </w:r>
              </w:p>
            </w:tc>
          </w:sdtContent>
        </w:sdt>
        <w:sdt>
          <w:sdtPr>
            <w:rPr>
              <w:rFonts w:asciiTheme="minorHAnsi" w:hAnsiTheme="minorHAnsi" w:cstheme="minorHAnsi"/>
              <w:color w:val="221E1F"/>
            </w:rPr>
            <w:id w:val="-1031491682"/>
            <w:placeholder>
              <w:docPart w:val="0DFD37C547E6490993B267D1B4340AE3"/>
            </w:placeholder>
            <w:showingPlcHdr/>
            <w:text/>
          </w:sdtPr>
          <w:sdtEndPr/>
          <w:sdtContent>
            <w:tc>
              <w:tcPr>
                <w:tcW w:w="2720" w:type="dxa"/>
              </w:tcPr>
              <w:p w14:paraId="271522A3" w14:textId="192FDAEB" w:rsidR="00263A49" w:rsidRPr="00263A49" w:rsidRDefault="00263A49" w:rsidP="00263A49">
                <w:pPr>
                  <w:pStyle w:val="Pa5"/>
                  <w:spacing w:before="80"/>
                  <w:jc w:val="center"/>
                  <w:rPr>
                    <w:rFonts w:asciiTheme="minorHAnsi" w:hAnsiTheme="minorHAnsi" w:cstheme="minorHAnsi"/>
                    <w:color w:val="221E1F"/>
                  </w:rPr>
                </w:pPr>
                <w:r w:rsidRPr="00263A49">
                  <w:rPr>
                    <w:rStyle w:val="PlaceholderText"/>
                    <w:rFonts w:asciiTheme="minorHAnsi" w:hAnsiTheme="minorHAnsi" w:cstheme="minorHAnsi"/>
                  </w:rPr>
                  <w:t>Click</w:t>
                </w:r>
              </w:p>
            </w:tc>
          </w:sdtContent>
        </w:sdt>
        <w:sdt>
          <w:sdtPr>
            <w:rPr>
              <w:rFonts w:asciiTheme="minorHAnsi" w:hAnsiTheme="minorHAnsi" w:cstheme="minorHAnsi"/>
              <w:color w:val="221E1F"/>
            </w:rPr>
            <w:id w:val="386540646"/>
            <w:placeholder>
              <w:docPart w:val="B68A108F224C409C8BAFCD08E0B276F2"/>
            </w:placeholder>
            <w:showingPlcHdr/>
            <w:text/>
          </w:sdtPr>
          <w:sdtEndPr/>
          <w:sdtContent>
            <w:tc>
              <w:tcPr>
                <w:tcW w:w="2151" w:type="dxa"/>
              </w:tcPr>
              <w:p w14:paraId="580FE5C8" w14:textId="1CED6707" w:rsidR="00263A49" w:rsidRPr="00263A49" w:rsidRDefault="00263A49" w:rsidP="00263A49">
                <w:pPr>
                  <w:pStyle w:val="Pa5"/>
                  <w:spacing w:before="80"/>
                  <w:jc w:val="center"/>
                  <w:rPr>
                    <w:rFonts w:asciiTheme="minorHAnsi" w:hAnsiTheme="minorHAnsi" w:cstheme="minorHAnsi"/>
                    <w:color w:val="221E1F"/>
                  </w:rPr>
                </w:pPr>
                <w:r w:rsidRPr="00263A49">
                  <w:rPr>
                    <w:rStyle w:val="PlaceholderText"/>
                    <w:rFonts w:asciiTheme="minorHAnsi" w:hAnsiTheme="minorHAnsi" w:cstheme="minorHAnsi"/>
                  </w:rPr>
                  <w:t>Click</w:t>
                </w:r>
              </w:p>
            </w:tc>
          </w:sdtContent>
        </w:sdt>
      </w:tr>
      <w:tr w:rsidR="00263A49" w:rsidRPr="00D772DC" w14:paraId="12AA2BB8" w14:textId="74EF1E04" w:rsidTr="00263A49">
        <w:tc>
          <w:tcPr>
            <w:tcW w:w="3712" w:type="dxa"/>
          </w:tcPr>
          <w:p w14:paraId="34B80525" w14:textId="77777777" w:rsidR="00263A49" w:rsidRPr="00D772DC" w:rsidRDefault="00263A49" w:rsidP="00263A49">
            <w:pPr>
              <w:pStyle w:val="Pa5"/>
              <w:spacing w:before="80"/>
              <w:rPr>
                <w:rFonts w:ascii="Arial" w:hAnsi="Arial" w:cs="Arial"/>
                <w:color w:val="221E1F"/>
                <w:sz w:val="22"/>
                <w:szCs w:val="22"/>
              </w:rPr>
            </w:pPr>
            <w:r w:rsidRPr="00D772DC">
              <w:rPr>
                <w:rFonts w:ascii="Arial" w:hAnsi="Arial" w:cs="Arial"/>
                <w:color w:val="221E1F"/>
                <w:sz w:val="22"/>
                <w:szCs w:val="22"/>
              </w:rPr>
              <w:t xml:space="preserve">Number of </w:t>
            </w:r>
            <w:r w:rsidRPr="00434343">
              <w:rPr>
                <w:rFonts w:ascii="Arial" w:hAnsi="Arial" w:cs="Arial"/>
                <w:b/>
                <w:color w:val="221E1F"/>
                <w:sz w:val="22"/>
                <w:szCs w:val="22"/>
              </w:rPr>
              <w:t>Completed Projects</w:t>
            </w:r>
            <w:r w:rsidRPr="00D772DC">
              <w:rPr>
                <w:rFonts w:ascii="Arial" w:hAnsi="Arial" w:cs="Arial"/>
                <w:color w:val="221E1F"/>
                <w:sz w:val="22"/>
                <w:szCs w:val="22"/>
              </w:rPr>
              <w:t xml:space="preserve"> </w:t>
            </w:r>
          </w:p>
        </w:tc>
        <w:sdt>
          <w:sdtPr>
            <w:rPr>
              <w:rFonts w:asciiTheme="minorHAnsi" w:hAnsiTheme="minorHAnsi" w:cstheme="minorHAnsi"/>
              <w:color w:val="221E1F"/>
            </w:rPr>
            <w:id w:val="484358839"/>
            <w:placeholder>
              <w:docPart w:val="1BFDF0DF7CC6400C9624A8682E3897F1"/>
            </w:placeholder>
            <w:showingPlcHdr/>
            <w:text/>
          </w:sdtPr>
          <w:sdtEndPr/>
          <w:sdtContent>
            <w:tc>
              <w:tcPr>
                <w:tcW w:w="2212" w:type="dxa"/>
              </w:tcPr>
              <w:p w14:paraId="13CB306F" w14:textId="615CF144" w:rsidR="00263A49" w:rsidRPr="00263A49" w:rsidRDefault="00263A49" w:rsidP="00263A49">
                <w:pPr>
                  <w:pStyle w:val="Pa5"/>
                  <w:spacing w:before="80"/>
                  <w:jc w:val="center"/>
                  <w:rPr>
                    <w:rFonts w:asciiTheme="minorHAnsi" w:hAnsiTheme="minorHAnsi" w:cstheme="minorHAnsi"/>
                    <w:color w:val="221E1F"/>
                  </w:rPr>
                </w:pPr>
                <w:r w:rsidRPr="00263A49">
                  <w:rPr>
                    <w:rStyle w:val="PlaceholderText"/>
                    <w:rFonts w:asciiTheme="minorHAnsi" w:hAnsiTheme="minorHAnsi" w:cstheme="minorHAnsi"/>
                  </w:rPr>
                  <w:t>Click</w:t>
                </w:r>
              </w:p>
            </w:tc>
          </w:sdtContent>
        </w:sdt>
        <w:sdt>
          <w:sdtPr>
            <w:rPr>
              <w:rFonts w:asciiTheme="minorHAnsi" w:hAnsiTheme="minorHAnsi" w:cstheme="minorHAnsi"/>
              <w:color w:val="221E1F"/>
            </w:rPr>
            <w:id w:val="-730386278"/>
            <w:placeholder>
              <w:docPart w:val="B41FE050BE434EA890EEC96BDF59FEC8"/>
            </w:placeholder>
            <w:showingPlcHdr/>
            <w:text/>
          </w:sdtPr>
          <w:sdtEndPr/>
          <w:sdtContent>
            <w:tc>
              <w:tcPr>
                <w:tcW w:w="2720" w:type="dxa"/>
              </w:tcPr>
              <w:p w14:paraId="26A1D599" w14:textId="78776697" w:rsidR="00263A49" w:rsidRPr="00263A49" w:rsidRDefault="00263A49" w:rsidP="00263A49">
                <w:pPr>
                  <w:pStyle w:val="Pa5"/>
                  <w:spacing w:before="80"/>
                  <w:jc w:val="center"/>
                  <w:rPr>
                    <w:rFonts w:asciiTheme="minorHAnsi" w:hAnsiTheme="minorHAnsi" w:cstheme="minorHAnsi"/>
                    <w:color w:val="221E1F"/>
                  </w:rPr>
                </w:pPr>
                <w:r w:rsidRPr="00263A49">
                  <w:rPr>
                    <w:rStyle w:val="PlaceholderText"/>
                    <w:rFonts w:asciiTheme="minorHAnsi" w:hAnsiTheme="minorHAnsi" w:cstheme="minorHAnsi"/>
                  </w:rPr>
                  <w:t>Click</w:t>
                </w:r>
              </w:p>
            </w:tc>
          </w:sdtContent>
        </w:sdt>
        <w:sdt>
          <w:sdtPr>
            <w:rPr>
              <w:rFonts w:asciiTheme="minorHAnsi" w:hAnsiTheme="minorHAnsi" w:cstheme="minorHAnsi"/>
              <w:color w:val="221E1F"/>
            </w:rPr>
            <w:id w:val="-134331808"/>
            <w:placeholder>
              <w:docPart w:val="4F6ED8A56F0A41858EE1A842594FDDF3"/>
            </w:placeholder>
            <w:showingPlcHdr/>
            <w:text/>
          </w:sdtPr>
          <w:sdtEndPr/>
          <w:sdtContent>
            <w:tc>
              <w:tcPr>
                <w:tcW w:w="2151" w:type="dxa"/>
              </w:tcPr>
              <w:p w14:paraId="145F8308" w14:textId="540FD140" w:rsidR="00263A49" w:rsidRPr="00263A49" w:rsidRDefault="00263A49" w:rsidP="00263A49">
                <w:pPr>
                  <w:pStyle w:val="Pa5"/>
                  <w:spacing w:before="80"/>
                  <w:jc w:val="center"/>
                  <w:rPr>
                    <w:rFonts w:asciiTheme="minorHAnsi" w:hAnsiTheme="minorHAnsi" w:cstheme="minorHAnsi"/>
                    <w:color w:val="221E1F"/>
                  </w:rPr>
                </w:pPr>
                <w:r w:rsidRPr="00263A49">
                  <w:rPr>
                    <w:rStyle w:val="PlaceholderText"/>
                    <w:rFonts w:asciiTheme="minorHAnsi" w:hAnsiTheme="minorHAnsi" w:cstheme="minorHAnsi"/>
                  </w:rPr>
                  <w:t>Click</w:t>
                </w:r>
              </w:p>
            </w:tc>
          </w:sdtContent>
        </w:sdt>
      </w:tr>
      <w:tr w:rsidR="00263A49" w:rsidRPr="00D772DC" w14:paraId="527C00D2" w14:textId="2F327BE3" w:rsidTr="00263A49">
        <w:tc>
          <w:tcPr>
            <w:tcW w:w="3712" w:type="dxa"/>
          </w:tcPr>
          <w:p w14:paraId="255BEC11" w14:textId="416DB6CB" w:rsidR="00263A49" w:rsidRPr="00D772DC" w:rsidRDefault="00263A49" w:rsidP="00263A49">
            <w:pPr>
              <w:pStyle w:val="Pa5"/>
              <w:spacing w:before="80"/>
              <w:rPr>
                <w:rFonts w:ascii="Arial" w:hAnsi="Arial" w:cs="Arial"/>
                <w:color w:val="221E1F"/>
                <w:sz w:val="22"/>
                <w:szCs w:val="22"/>
              </w:rPr>
            </w:pPr>
            <w:r w:rsidRPr="00D772DC">
              <w:rPr>
                <w:rFonts w:ascii="Arial" w:hAnsi="Arial" w:cs="Arial"/>
                <w:color w:val="221E1F"/>
                <w:sz w:val="22"/>
                <w:szCs w:val="22"/>
              </w:rPr>
              <w:t xml:space="preserve">Assessment to Upgrade </w:t>
            </w:r>
            <w:r w:rsidRPr="00434343">
              <w:rPr>
                <w:rFonts w:ascii="Arial" w:hAnsi="Arial" w:cs="Arial"/>
                <w:b/>
                <w:color w:val="221E1F"/>
                <w:sz w:val="22"/>
                <w:szCs w:val="22"/>
              </w:rPr>
              <w:t>Conversion Rate</w:t>
            </w:r>
            <w:r w:rsidRPr="00D772DC">
              <w:rPr>
                <w:rFonts w:ascii="Arial" w:hAnsi="Arial" w:cs="Arial"/>
                <w:color w:val="221E1F"/>
                <w:sz w:val="22"/>
                <w:szCs w:val="22"/>
              </w:rPr>
              <w:t xml:space="preserve"> </w:t>
            </w:r>
          </w:p>
        </w:tc>
        <w:sdt>
          <w:sdtPr>
            <w:rPr>
              <w:rFonts w:asciiTheme="minorHAnsi" w:hAnsiTheme="minorHAnsi" w:cstheme="minorHAnsi"/>
              <w:color w:val="221E1F"/>
            </w:rPr>
            <w:id w:val="1843204301"/>
            <w:placeholder>
              <w:docPart w:val="05EC3B68DF2348FE8AD761B63138158A"/>
            </w:placeholder>
            <w:showingPlcHdr/>
            <w:text/>
          </w:sdtPr>
          <w:sdtEndPr/>
          <w:sdtContent>
            <w:tc>
              <w:tcPr>
                <w:tcW w:w="2212" w:type="dxa"/>
              </w:tcPr>
              <w:p w14:paraId="2D6FAF61" w14:textId="3C710DCD" w:rsidR="00263A49" w:rsidRPr="00263A49" w:rsidRDefault="00263A49" w:rsidP="00263A49">
                <w:pPr>
                  <w:pStyle w:val="Pa5"/>
                  <w:spacing w:before="80"/>
                  <w:jc w:val="center"/>
                  <w:rPr>
                    <w:rFonts w:asciiTheme="minorHAnsi" w:hAnsiTheme="minorHAnsi" w:cstheme="minorHAnsi"/>
                    <w:color w:val="221E1F"/>
                  </w:rPr>
                </w:pPr>
                <w:r w:rsidRPr="00263A49">
                  <w:rPr>
                    <w:rStyle w:val="PlaceholderText"/>
                    <w:rFonts w:asciiTheme="minorHAnsi" w:hAnsiTheme="minorHAnsi" w:cstheme="minorHAnsi"/>
                  </w:rPr>
                  <w:t>Click</w:t>
                </w:r>
              </w:p>
            </w:tc>
          </w:sdtContent>
        </w:sdt>
        <w:sdt>
          <w:sdtPr>
            <w:rPr>
              <w:rFonts w:asciiTheme="minorHAnsi" w:hAnsiTheme="minorHAnsi" w:cstheme="minorHAnsi"/>
              <w:color w:val="221E1F"/>
            </w:rPr>
            <w:id w:val="1939325119"/>
            <w:placeholder>
              <w:docPart w:val="5FC12B0821B54FAC9BCC9534F9D8FD59"/>
            </w:placeholder>
            <w:showingPlcHdr/>
            <w:text/>
          </w:sdtPr>
          <w:sdtEndPr/>
          <w:sdtContent>
            <w:tc>
              <w:tcPr>
                <w:tcW w:w="2720" w:type="dxa"/>
              </w:tcPr>
              <w:p w14:paraId="7E00AB0B" w14:textId="007BC0E7" w:rsidR="00263A49" w:rsidRPr="00263A49" w:rsidRDefault="00263A49" w:rsidP="00263A49">
                <w:pPr>
                  <w:pStyle w:val="Pa5"/>
                  <w:spacing w:before="80"/>
                  <w:jc w:val="center"/>
                  <w:rPr>
                    <w:rFonts w:asciiTheme="minorHAnsi" w:hAnsiTheme="minorHAnsi" w:cstheme="minorHAnsi"/>
                    <w:color w:val="221E1F"/>
                  </w:rPr>
                </w:pPr>
                <w:r w:rsidRPr="00263A49">
                  <w:rPr>
                    <w:rStyle w:val="PlaceholderText"/>
                    <w:rFonts w:asciiTheme="minorHAnsi" w:hAnsiTheme="minorHAnsi" w:cstheme="minorHAnsi"/>
                  </w:rPr>
                  <w:t>Click</w:t>
                </w:r>
              </w:p>
            </w:tc>
          </w:sdtContent>
        </w:sdt>
        <w:sdt>
          <w:sdtPr>
            <w:rPr>
              <w:rFonts w:asciiTheme="minorHAnsi" w:hAnsiTheme="minorHAnsi" w:cstheme="minorHAnsi"/>
              <w:color w:val="221E1F"/>
            </w:rPr>
            <w:id w:val="-1620136050"/>
            <w:placeholder>
              <w:docPart w:val="4D4E795F8C104B2784505A32FEABE1FC"/>
            </w:placeholder>
            <w:showingPlcHdr/>
            <w:text/>
          </w:sdtPr>
          <w:sdtEndPr/>
          <w:sdtContent>
            <w:tc>
              <w:tcPr>
                <w:tcW w:w="2151" w:type="dxa"/>
              </w:tcPr>
              <w:p w14:paraId="3EC76CDC" w14:textId="71F010E5" w:rsidR="00263A49" w:rsidRPr="00263A49" w:rsidRDefault="00263A49" w:rsidP="00263A49">
                <w:pPr>
                  <w:pStyle w:val="Pa5"/>
                  <w:spacing w:before="80"/>
                  <w:jc w:val="center"/>
                  <w:rPr>
                    <w:rFonts w:asciiTheme="minorHAnsi" w:hAnsiTheme="minorHAnsi" w:cstheme="minorHAnsi"/>
                    <w:color w:val="221E1F"/>
                  </w:rPr>
                </w:pPr>
                <w:r w:rsidRPr="00263A49">
                  <w:rPr>
                    <w:rStyle w:val="PlaceholderText"/>
                    <w:rFonts w:asciiTheme="minorHAnsi" w:hAnsiTheme="minorHAnsi" w:cstheme="minorHAnsi"/>
                  </w:rPr>
                  <w:t>Click</w:t>
                </w:r>
              </w:p>
            </w:tc>
          </w:sdtContent>
        </w:sdt>
      </w:tr>
      <w:tr w:rsidR="00263A49" w:rsidRPr="00D772DC" w14:paraId="5F8AF873" w14:textId="03A81303" w:rsidTr="00263A49">
        <w:tc>
          <w:tcPr>
            <w:tcW w:w="3712" w:type="dxa"/>
          </w:tcPr>
          <w:p w14:paraId="7A385E6A" w14:textId="726E36A2" w:rsidR="00263A49" w:rsidRPr="00D772DC" w:rsidRDefault="00263A49" w:rsidP="00263A49">
            <w:pPr>
              <w:pStyle w:val="Pa5"/>
              <w:spacing w:before="80"/>
              <w:rPr>
                <w:rFonts w:ascii="Arial" w:hAnsi="Arial" w:cs="Arial"/>
                <w:color w:val="221E1F"/>
                <w:sz w:val="22"/>
                <w:szCs w:val="22"/>
              </w:rPr>
            </w:pPr>
            <w:r w:rsidRPr="00D772DC">
              <w:rPr>
                <w:rFonts w:ascii="Arial" w:hAnsi="Arial" w:cs="Arial"/>
                <w:color w:val="221E1F"/>
                <w:sz w:val="22"/>
                <w:szCs w:val="22"/>
              </w:rPr>
              <w:t xml:space="preserve">Year-Over-Year </w:t>
            </w:r>
            <w:r w:rsidRPr="00434343">
              <w:rPr>
                <w:rFonts w:ascii="Arial" w:hAnsi="Arial" w:cs="Arial"/>
                <w:b/>
                <w:color w:val="221E1F"/>
                <w:sz w:val="22"/>
                <w:szCs w:val="22"/>
              </w:rPr>
              <w:t>Growth in Completed Projects</w:t>
            </w:r>
            <w:r w:rsidRPr="00D772DC">
              <w:rPr>
                <w:rFonts w:ascii="Arial" w:hAnsi="Arial" w:cs="Arial"/>
                <w:color w:val="221E1F"/>
                <w:sz w:val="22"/>
                <w:szCs w:val="22"/>
              </w:rPr>
              <w:t xml:space="preserve"> (%) </w:t>
            </w:r>
          </w:p>
        </w:tc>
        <w:sdt>
          <w:sdtPr>
            <w:rPr>
              <w:rFonts w:asciiTheme="minorHAnsi" w:hAnsiTheme="minorHAnsi" w:cstheme="minorHAnsi"/>
              <w:color w:val="221E1F"/>
            </w:rPr>
            <w:id w:val="-141815125"/>
            <w:placeholder>
              <w:docPart w:val="E7EE876C48C1482CB13C56C268EB3F8B"/>
            </w:placeholder>
            <w:showingPlcHdr/>
            <w:text/>
          </w:sdtPr>
          <w:sdtEndPr/>
          <w:sdtContent>
            <w:tc>
              <w:tcPr>
                <w:tcW w:w="2212" w:type="dxa"/>
              </w:tcPr>
              <w:p w14:paraId="3214A2ED" w14:textId="63010BC0" w:rsidR="00263A49" w:rsidRPr="00263A49" w:rsidRDefault="00263A49" w:rsidP="00263A49">
                <w:pPr>
                  <w:pStyle w:val="Pa5"/>
                  <w:spacing w:before="80"/>
                  <w:jc w:val="center"/>
                  <w:rPr>
                    <w:rFonts w:asciiTheme="minorHAnsi" w:hAnsiTheme="minorHAnsi" w:cstheme="minorHAnsi"/>
                    <w:color w:val="221E1F"/>
                  </w:rPr>
                </w:pPr>
                <w:r w:rsidRPr="00263A49">
                  <w:rPr>
                    <w:rStyle w:val="PlaceholderText"/>
                    <w:rFonts w:asciiTheme="minorHAnsi" w:hAnsiTheme="minorHAnsi" w:cstheme="minorHAnsi"/>
                  </w:rPr>
                  <w:t>Click</w:t>
                </w:r>
              </w:p>
            </w:tc>
          </w:sdtContent>
        </w:sdt>
        <w:sdt>
          <w:sdtPr>
            <w:rPr>
              <w:rFonts w:asciiTheme="minorHAnsi" w:hAnsiTheme="minorHAnsi" w:cstheme="minorHAnsi"/>
              <w:color w:val="221E1F"/>
            </w:rPr>
            <w:id w:val="-1346712008"/>
            <w:placeholder>
              <w:docPart w:val="CD260006240644E9B30F4F6AB94382AB"/>
            </w:placeholder>
            <w:showingPlcHdr/>
            <w:text/>
          </w:sdtPr>
          <w:sdtEndPr/>
          <w:sdtContent>
            <w:tc>
              <w:tcPr>
                <w:tcW w:w="2720" w:type="dxa"/>
              </w:tcPr>
              <w:p w14:paraId="1FCFB042" w14:textId="6CF42CB8" w:rsidR="00263A49" w:rsidRPr="00263A49" w:rsidRDefault="00263A49" w:rsidP="00263A49">
                <w:pPr>
                  <w:pStyle w:val="Pa5"/>
                  <w:spacing w:before="80"/>
                  <w:jc w:val="center"/>
                  <w:rPr>
                    <w:rFonts w:asciiTheme="minorHAnsi" w:hAnsiTheme="minorHAnsi" w:cstheme="minorHAnsi"/>
                    <w:color w:val="221E1F"/>
                  </w:rPr>
                </w:pPr>
                <w:r w:rsidRPr="00263A49">
                  <w:rPr>
                    <w:rStyle w:val="PlaceholderText"/>
                    <w:rFonts w:asciiTheme="minorHAnsi" w:hAnsiTheme="minorHAnsi" w:cstheme="minorHAnsi"/>
                  </w:rPr>
                  <w:t>Click</w:t>
                </w:r>
              </w:p>
            </w:tc>
          </w:sdtContent>
        </w:sdt>
        <w:sdt>
          <w:sdtPr>
            <w:rPr>
              <w:rFonts w:asciiTheme="minorHAnsi" w:hAnsiTheme="minorHAnsi" w:cstheme="minorHAnsi"/>
              <w:color w:val="221E1F"/>
            </w:rPr>
            <w:id w:val="-2046053760"/>
            <w:placeholder>
              <w:docPart w:val="649569CBC5AA43F89DD0A9C4E554DAC5"/>
            </w:placeholder>
            <w:showingPlcHdr/>
            <w:text/>
          </w:sdtPr>
          <w:sdtEndPr/>
          <w:sdtContent>
            <w:tc>
              <w:tcPr>
                <w:tcW w:w="2151" w:type="dxa"/>
              </w:tcPr>
              <w:p w14:paraId="61EDFA75" w14:textId="6882C8B8" w:rsidR="00263A49" w:rsidRPr="00263A49" w:rsidRDefault="00263A49" w:rsidP="00263A49">
                <w:pPr>
                  <w:pStyle w:val="Pa5"/>
                  <w:spacing w:before="80"/>
                  <w:jc w:val="center"/>
                  <w:rPr>
                    <w:rFonts w:asciiTheme="minorHAnsi" w:hAnsiTheme="minorHAnsi" w:cstheme="minorHAnsi"/>
                    <w:color w:val="221E1F"/>
                  </w:rPr>
                </w:pPr>
                <w:r w:rsidRPr="00263A49">
                  <w:rPr>
                    <w:rStyle w:val="PlaceholderText"/>
                    <w:rFonts w:asciiTheme="minorHAnsi" w:hAnsiTheme="minorHAnsi" w:cstheme="minorHAnsi"/>
                  </w:rPr>
                  <w:t>Click</w:t>
                </w:r>
              </w:p>
            </w:tc>
          </w:sdtContent>
        </w:sdt>
      </w:tr>
      <w:tr w:rsidR="00263A49" w:rsidRPr="00D772DC" w14:paraId="138CBF3E" w14:textId="01AE4654" w:rsidTr="00205DFA">
        <w:tc>
          <w:tcPr>
            <w:tcW w:w="3712" w:type="dxa"/>
          </w:tcPr>
          <w:p w14:paraId="716A3C00" w14:textId="7B37D74E" w:rsidR="00263A49" w:rsidRPr="00D772DC" w:rsidRDefault="00263A49" w:rsidP="00263A49">
            <w:pPr>
              <w:pStyle w:val="Pa5"/>
              <w:spacing w:before="80"/>
              <w:rPr>
                <w:rFonts w:ascii="Arial" w:hAnsi="Arial" w:cs="Arial"/>
                <w:i/>
                <w:color w:val="221E1F"/>
                <w:sz w:val="22"/>
                <w:szCs w:val="22"/>
              </w:rPr>
            </w:pPr>
            <w:r>
              <w:rPr>
                <w:rFonts w:ascii="Arial" w:hAnsi="Arial" w:cs="Arial"/>
                <w:color w:val="221E1F"/>
                <w:sz w:val="22"/>
                <w:szCs w:val="22"/>
              </w:rPr>
              <w:t xml:space="preserve"> </w:t>
            </w:r>
            <w:r w:rsidRPr="00D772DC">
              <w:rPr>
                <w:rFonts w:ascii="Arial" w:hAnsi="Arial" w:cs="Arial"/>
                <w:color w:val="221E1F"/>
                <w:sz w:val="22"/>
                <w:szCs w:val="22"/>
              </w:rPr>
              <w:t xml:space="preserve">Reported </w:t>
            </w:r>
            <w:r w:rsidRPr="00434343">
              <w:rPr>
                <w:rFonts w:ascii="Arial" w:hAnsi="Arial" w:cs="Arial"/>
                <w:b/>
                <w:color w:val="221E1F"/>
                <w:sz w:val="22"/>
                <w:szCs w:val="22"/>
              </w:rPr>
              <w:t>Total Energy Savings</w:t>
            </w:r>
            <w:r w:rsidRPr="00D772DC">
              <w:rPr>
                <w:rFonts w:ascii="Arial" w:hAnsi="Arial" w:cs="Arial"/>
                <w:color w:val="221E1F"/>
                <w:sz w:val="22"/>
                <w:szCs w:val="22"/>
              </w:rPr>
              <w:t xml:space="preserve"> (Site MMBtu) </w:t>
            </w:r>
            <w:r w:rsidRPr="00D772DC">
              <w:rPr>
                <w:rFonts w:ascii="Arial" w:hAnsi="Arial" w:cs="Arial"/>
                <w:i/>
                <w:color w:val="221E1F"/>
                <w:sz w:val="22"/>
                <w:szCs w:val="22"/>
              </w:rPr>
              <w:t>Conversion table available at the end of the application</w:t>
            </w:r>
          </w:p>
        </w:tc>
        <w:sdt>
          <w:sdtPr>
            <w:rPr>
              <w:rFonts w:asciiTheme="minorHAnsi" w:hAnsiTheme="minorHAnsi" w:cstheme="minorHAnsi"/>
              <w:color w:val="221E1F"/>
            </w:rPr>
            <w:id w:val="1000017105"/>
            <w:placeholder>
              <w:docPart w:val="21E31CEF26DC4D9F9C4449FFC5AE640F"/>
            </w:placeholder>
            <w:showingPlcHdr/>
            <w:text/>
          </w:sdtPr>
          <w:sdtEndPr/>
          <w:sdtContent>
            <w:tc>
              <w:tcPr>
                <w:tcW w:w="2212" w:type="dxa"/>
              </w:tcPr>
              <w:p w14:paraId="165AB87B" w14:textId="0CF679BC" w:rsidR="00263A49" w:rsidRPr="00263A49" w:rsidRDefault="00263A49" w:rsidP="00263A49">
                <w:pPr>
                  <w:pStyle w:val="Pa5"/>
                  <w:spacing w:before="80"/>
                  <w:jc w:val="center"/>
                  <w:rPr>
                    <w:rFonts w:asciiTheme="minorHAnsi" w:hAnsiTheme="minorHAnsi" w:cstheme="minorHAnsi"/>
                    <w:color w:val="221E1F"/>
                  </w:rPr>
                </w:pPr>
                <w:r w:rsidRPr="00263A49">
                  <w:rPr>
                    <w:rStyle w:val="PlaceholderText"/>
                    <w:rFonts w:asciiTheme="minorHAnsi" w:hAnsiTheme="minorHAnsi" w:cstheme="minorHAnsi"/>
                  </w:rPr>
                  <w:t>Click</w:t>
                </w:r>
              </w:p>
            </w:tc>
          </w:sdtContent>
        </w:sdt>
        <w:sdt>
          <w:sdtPr>
            <w:rPr>
              <w:rFonts w:asciiTheme="minorHAnsi" w:hAnsiTheme="minorHAnsi" w:cstheme="minorHAnsi"/>
              <w:color w:val="221E1F"/>
            </w:rPr>
            <w:id w:val="-923102496"/>
            <w:placeholder>
              <w:docPart w:val="01CF95589C9A46B999DD6F17EF96FFD8"/>
            </w:placeholder>
            <w:showingPlcHdr/>
            <w:text/>
          </w:sdtPr>
          <w:sdtEndPr/>
          <w:sdtContent>
            <w:tc>
              <w:tcPr>
                <w:tcW w:w="2720" w:type="dxa"/>
              </w:tcPr>
              <w:p w14:paraId="6C08FB73" w14:textId="6958984F" w:rsidR="00263A49" w:rsidRPr="00263A49" w:rsidRDefault="00263A49" w:rsidP="00263A49">
                <w:pPr>
                  <w:pStyle w:val="Pa5"/>
                  <w:spacing w:before="80"/>
                  <w:jc w:val="center"/>
                  <w:rPr>
                    <w:rFonts w:asciiTheme="minorHAnsi" w:hAnsiTheme="minorHAnsi" w:cstheme="minorHAnsi"/>
                    <w:color w:val="221E1F"/>
                  </w:rPr>
                </w:pPr>
                <w:r w:rsidRPr="00263A49">
                  <w:rPr>
                    <w:rStyle w:val="PlaceholderText"/>
                    <w:rFonts w:asciiTheme="minorHAnsi" w:hAnsiTheme="minorHAnsi" w:cstheme="minorHAnsi"/>
                  </w:rPr>
                  <w:t>Click</w:t>
                </w:r>
              </w:p>
            </w:tc>
          </w:sdtContent>
        </w:sdt>
        <w:sdt>
          <w:sdtPr>
            <w:rPr>
              <w:rFonts w:asciiTheme="minorHAnsi" w:hAnsiTheme="minorHAnsi" w:cstheme="minorHAnsi"/>
              <w:color w:val="221E1F"/>
            </w:rPr>
            <w:id w:val="1829942201"/>
            <w:placeholder>
              <w:docPart w:val="0AFC9D42BFA9448A9F56035B322E3CD1"/>
            </w:placeholder>
            <w:showingPlcHdr/>
            <w:text/>
          </w:sdtPr>
          <w:sdtEndPr/>
          <w:sdtContent>
            <w:tc>
              <w:tcPr>
                <w:tcW w:w="2151" w:type="dxa"/>
              </w:tcPr>
              <w:p w14:paraId="15CCC69B" w14:textId="3D8F45C4" w:rsidR="00263A49" w:rsidRPr="00263A49" w:rsidRDefault="00263A49" w:rsidP="00263A49">
                <w:pPr>
                  <w:pStyle w:val="Pa5"/>
                  <w:spacing w:before="80"/>
                  <w:jc w:val="center"/>
                  <w:rPr>
                    <w:rFonts w:asciiTheme="minorHAnsi" w:hAnsiTheme="minorHAnsi" w:cstheme="minorHAnsi"/>
                    <w:color w:val="221E1F"/>
                  </w:rPr>
                </w:pPr>
                <w:r w:rsidRPr="00263A49">
                  <w:rPr>
                    <w:rStyle w:val="PlaceholderText"/>
                    <w:rFonts w:asciiTheme="minorHAnsi" w:hAnsiTheme="minorHAnsi" w:cstheme="minorHAnsi"/>
                  </w:rPr>
                  <w:t>Click</w:t>
                </w:r>
              </w:p>
            </w:tc>
          </w:sdtContent>
        </w:sdt>
      </w:tr>
      <w:tr w:rsidR="00263A49" w:rsidRPr="00D772DC" w14:paraId="7B5F765B" w14:textId="6BEBE3BA" w:rsidTr="00205DFA">
        <w:tc>
          <w:tcPr>
            <w:tcW w:w="3712" w:type="dxa"/>
          </w:tcPr>
          <w:p w14:paraId="19916F17" w14:textId="77777777" w:rsidR="00263A49" w:rsidRPr="00D772DC" w:rsidRDefault="00263A49" w:rsidP="00263A49">
            <w:pPr>
              <w:pStyle w:val="Pa5"/>
              <w:spacing w:before="80"/>
              <w:rPr>
                <w:rFonts w:ascii="Arial" w:hAnsi="Arial" w:cs="Arial"/>
                <w:color w:val="221E1F"/>
                <w:sz w:val="22"/>
                <w:szCs w:val="22"/>
              </w:rPr>
            </w:pPr>
            <w:r w:rsidRPr="00434343">
              <w:rPr>
                <w:rFonts w:ascii="Arial" w:hAnsi="Arial" w:cs="Arial"/>
                <w:b/>
                <w:color w:val="221E1F"/>
                <w:sz w:val="22"/>
                <w:szCs w:val="22"/>
              </w:rPr>
              <w:t>Average Energy Savings</w:t>
            </w:r>
            <w:r w:rsidRPr="00D772DC">
              <w:rPr>
                <w:rFonts w:ascii="Arial" w:hAnsi="Arial" w:cs="Arial"/>
                <w:color w:val="221E1F"/>
                <w:sz w:val="22"/>
                <w:szCs w:val="22"/>
              </w:rPr>
              <w:t xml:space="preserve"> </w:t>
            </w:r>
            <w:r w:rsidRPr="00D632F6">
              <w:rPr>
                <w:rFonts w:ascii="Arial" w:hAnsi="Arial" w:cs="Arial"/>
                <w:color w:val="221E1F"/>
                <w:sz w:val="22"/>
                <w:szCs w:val="22"/>
              </w:rPr>
              <w:t>per Project</w:t>
            </w:r>
            <w:r w:rsidRPr="00D772DC">
              <w:rPr>
                <w:rFonts w:ascii="Arial" w:hAnsi="Arial" w:cs="Arial"/>
                <w:color w:val="221E1F"/>
                <w:sz w:val="22"/>
                <w:szCs w:val="22"/>
              </w:rPr>
              <w:t xml:space="preserve"> (Site MMBtu) </w:t>
            </w:r>
            <w:r w:rsidRPr="00D772DC">
              <w:rPr>
                <w:rFonts w:ascii="Arial" w:hAnsi="Arial" w:cs="Arial"/>
                <w:i/>
                <w:color w:val="221E1F"/>
                <w:sz w:val="22"/>
                <w:szCs w:val="22"/>
              </w:rPr>
              <w:t>Conversion table available at the end of the application</w:t>
            </w:r>
          </w:p>
        </w:tc>
        <w:sdt>
          <w:sdtPr>
            <w:rPr>
              <w:rFonts w:asciiTheme="minorHAnsi" w:hAnsiTheme="minorHAnsi" w:cstheme="minorHAnsi"/>
              <w:color w:val="221E1F"/>
            </w:rPr>
            <w:id w:val="-354507419"/>
            <w:placeholder>
              <w:docPart w:val="0461A1961FE04D8198B852A95C35CF97"/>
            </w:placeholder>
            <w:showingPlcHdr/>
            <w:text/>
          </w:sdtPr>
          <w:sdtEndPr/>
          <w:sdtContent>
            <w:tc>
              <w:tcPr>
                <w:tcW w:w="2212" w:type="dxa"/>
              </w:tcPr>
              <w:p w14:paraId="66946521" w14:textId="7C610A7A" w:rsidR="00263A49" w:rsidRPr="00263A49" w:rsidRDefault="00263A49" w:rsidP="00263A49">
                <w:pPr>
                  <w:pStyle w:val="Pa5"/>
                  <w:spacing w:before="80"/>
                  <w:jc w:val="center"/>
                  <w:rPr>
                    <w:rFonts w:asciiTheme="minorHAnsi" w:hAnsiTheme="minorHAnsi" w:cstheme="minorHAnsi"/>
                    <w:color w:val="221E1F"/>
                  </w:rPr>
                </w:pPr>
                <w:r w:rsidRPr="00263A49">
                  <w:rPr>
                    <w:rStyle w:val="PlaceholderText"/>
                    <w:rFonts w:asciiTheme="minorHAnsi" w:hAnsiTheme="minorHAnsi" w:cstheme="minorHAnsi"/>
                  </w:rPr>
                  <w:t>Click</w:t>
                </w:r>
              </w:p>
            </w:tc>
          </w:sdtContent>
        </w:sdt>
        <w:sdt>
          <w:sdtPr>
            <w:rPr>
              <w:rFonts w:asciiTheme="minorHAnsi" w:hAnsiTheme="minorHAnsi" w:cstheme="minorHAnsi"/>
              <w:color w:val="221E1F"/>
            </w:rPr>
            <w:id w:val="-1018466438"/>
            <w:placeholder>
              <w:docPart w:val="BCD7D383298B4EB99809E7483BA602AA"/>
            </w:placeholder>
            <w:showingPlcHdr/>
            <w:text/>
          </w:sdtPr>
          <w:sdtEndPr/>
          <w:sdtContent>
            <w:tc>
              <w:tcPr>
                <w:tcW w:w="2720" w:type="dxa"/>
              </w:tcPr>
              <w:p w14:paraId="26ABA637" w14:textId="64F55918" w:rsidR="00263A49" w:rsidRPr="00263A49" w:rsidRDefault="00263A49" w:rsidP="00263A49">
                <w:pPr>
                  <w:pStyle w:val="Pa5"/>
                  <w:spacing w:before="80"/>
                  <w:jc w:val="center"/>
                  <w:rPr>
                    <w:rFonts w:asciiTheme="minorHAnsi" w:hAnsiTheme="minorHAnsi" w:cstheme="minorHAnsi"/>
                    <w:color w:val="221E1F"/>
                  </w:rPr>
                </w:pPr>
                <w:r w:rsidRPr="00263A49">
                  <w:rPr>
                    <w:rStyle w:val="PlaceholderText"/>
                    <w:rFonts w:asciiTheme="minorHAnsi" w:hAnsiTheme="minorHAnsi" w:cstheme="minorHAnsi"/>
                  </w:rPr>
                  <w:t>Click</w:t>
                </w:r>
              </w:p>
            </w:tc>
          </w:sdtContent>
        </w:sdt>
        <w:sdt>
          <w:sdtPr>
            <w:rPr>
              <w:rFonts w:asciiTheme="minorHAnsi" w:hAnsiTheme="minorHAnsi" w:cstheme="minorHAnsi"/>
              <w:color w:val="221E1F"/>
            </w:rPr>
            <w:id w:val="-541211822"/>
            <w:placeholder>
              <w:docPart w:val="46A292C50D9443D589DE43C715965861"/>
            </w:placeholder>
            <w:showingPlcHdr/>
            <w:text/>
          </w:sdtPr>
          <w:sdtEndPr/>
          <w:sdtContent>
            <w:tc>
              <w:tcPr>
                <w:tcW w:w="2151" w:type="dxa"/>
              </w:tcPr>
              <w:p w14:paraId="538C48FC" w14:textId="22063EEA" w:rsidR="00263A49" w:rsidRPr="00263A49" w:rsidRDefault="00263A49" w:rsidP="00263A49">
                <w:pPr>
                  <w:pStyle w:val="Pa5"/>
                  <w:spacing w:before="80"/>
                  <w:jc w:val="center"/>
                  <w:rPr>
                    <w:rFonts w:asciiTheme="minorHAnsi" w:hAnsiTheme="minorHAnsi" w:cstheme="minorHAnsi"/>
                    <w:color w:val="221E1F"/>
                  </w:rPr>
                </w:pPr>
                <w:r w:rsidRPr="00263A49">
                  <w:rPr>
                    <w:rStyle w:val="PlaceholderText"/>
                    <w:rFonts w:asciiTheme="minorHAnsi" w:hAnsiTheme="minorHAnsi" w:cstheme="minorHAnsi"/>
                  </w:rPr>
                  <w:t>Click</w:t>
                </w:r>
              </w:p>
            </w:tc>
          </w:sdtContent>
        </w:sdt>
      </w:tr>
      <w:tr w:rsidR="00263A49" w:rsidRPr="00D772DC" w14:paraId="48D706CC" w14:textId="47D8D379" w:rsidTr="00205DFA">
        <w:tc>
          <w:tcPr>
            <w:tcW w:w="3712" w:type="dxa"/>
          </w:tcPr>
          <w:p w14:paraId="184C7952" w14:textId="3617A769" w:rsidR="00263A49" w:rsidRPr="00D772DC" w:rsidRDefault="00263A49" w:rsidP="00263A49">
            <w:pPr>
              <w:spacing w:before="80"/>
              <w:rPr>
                <w:rFonts w:ascii="Arial" w:hAnsi="Arial" w:cs="Arial"/>
                <w:color w:val="221E1F"/>
              </w:rPr>
            </w:pPr>
            <w:r w:rsidRPr="00434343">
              <w:rPr>
                <w:rFonts w:ascii="Arial" w:hAnsi="Arial" w:cs="Arial"/>
                <w:b/>
                <w:color w:val="221E1F"/>
              </w:rPr>
              <w:t>Workforce involvement</w:t>
            </w:r>
            <w:r w:rsidRPr="00D772DC">
              <w:rPr>
                <w:rFonts w:ascii="Arial" w:hAnsi="Arial" w:cs="Arial"/>
                <w:color w:val="221E1F"/>
              </w:rPr>
              <w:t xml:space="preserve"> in home performance (% of employees engaged in home performance activities)</w:t>
            </w:r>
          </w:p>
        </w:tc>
        <w:sdt>
          <w:sdtPr>
            <w:rPr>
              <w:rFonts w:cstheme="minorHAnsi"/>
              <w:color w:val="221E1F"/>
              <w:sz w:val="24"/>
              <w:szCs w:val="24"/>
            </w:rPr>
            <w:id w:val="-1286496873"/>
            <w:placeholder>
              <w:docPart w:val="E3FB7ADCD90641189ADBFD458CF56CFE"/>
            </w:placeholder>
            <w:showingPlcHdr/>
            <w:text/>
          </w:sdtPr>
          <w:sdtEndPr/>
          <w:sdtContent>
            <w:tc>
              <w:tcPr>
                <w:tcW w:w="2212" w:type="dxa"/>
              </w:tcPr>
              <w:p w14:paraId="0C09FDF6" w14:textId="4494F307" w:rsidR="00263A49" w:rsidRPr="00263A49" w:rsidRDefault="00263A49" w:rsidP="00263A49">
                <w:pPr>
                  <w:spacing w:before="80"/>
                  <w:jc w:val="center"/>
                  <w:rPr>
                    <w:rFonts w:cstheme="minorHAnsi"/>
                    <w:color w:val="221E1F"/>
                    <w:sz w:val="24"/>
                    <w:szCs w:val="24"/>
                  </w:rPr>
                </w:pPr>
                <w:r w:rsidRPr="00263A49">
                  <w:rPr>
                    <w:rStyle w:val="PlaceholderText"/>
                    <w:rFonts w:cstheme="minorHAnsi"/>
                    <w:sz w:val="24"/>
                    <w:szCs w:val="24"/>
                  </w:rPr>
                  <w:t>Click</w:t>
                </w:r>
              </w:p>
            </w:tc>
          </w:sdtContent>
        </w:sdt>
        <w:sdt>
          <w:sdtPr>
            <w:rPr>
              <w:rFonts w:cstheme="minorHAnsi"/>
              <w:color w:val="221E1F"/>
              <w:sz w:val="24"/>
              <w:szCs w:val="24"/>
            </w:rPr>
            <w:id w:val="-476076663"/>
            <w:placeholder>
              <w:docPart w:val="DC5E3E69DF8B429E9C1E15E02AC899C0"/>
            </w:placeholder>
            <w:showingPlcHdr/>
            <w:text/>
          </w:sdtPr>
          <w:sdtEndPr/>
          <w:sdtContent>
            <w:tc>
              <w:tcPr>
                <w:tcW w:w="2720" w:type="dxa"/>
              </w:tcPr>
              <w:p w14:paraId="0048C0DC" w14:textId="045875E0" w:rsidR="00263A49" w:rsidRPr="00263A49" w:rsidRDefault="00263A49" w:rsidP="00263A49">
                <w:pPr>
                  <w:spacing w:before="80"/>
                  <w:jc w:val="center"/>
                  <w:rPr>
                    <w:rFonts w:cstheme="minorHAnsi"/>
                    <w:color w:val="221E1F"/>
                    <w:sz w:val="24"/>
                    <w:szCs w:val="24"/>
                  </w:rPr>
                </w:pPr>
                <w:r w:rsidRPr="00263A49">
                  <w:rPr>
                    <w:rStyle w:val="PlaceholderText"/>
                    <w:rFonts w:cstheme="minorHAnsi"/>
                    <w:sz w:val="24"/>
                    <w:szCs w:val="24"/>
                  </w:rPr>
                  <w:t>Click</w:t>
                </w:r>
              </w:p>
            </w:tc>
          </w:sdtContent>
        </w:sdt>
        <w:sdt>
          <w:sdtPr>
            <w:rPr>
              <w:rFonts w:cstheme="minorHAnsi"/>
              <w:color w:val="221E1F"/>
              <w:sz w:val="24"/>
              <w:szCs w:val="24"/>
            </w:rPr>
            <w:id w:val="1725956413"/>
            <w:placeholder>
              <w:docPart w:val="8EAA9E37E6EF43249A0B7D7EC82CAF9A"/>
            </w:placeholder>
            <w:showingPlcHdr/>
            <w:text/>
          </w:sdtPr>
          <w:sdtEndPr/>
          <w:sdtContent>
            <w:tc>
              <w:tcPr>
                <w:tcW w:w="2151" w:type="dxa"/>
              </w:tcPr>
              <w:p w14:paraId="6435A052" w14:textId="1DF42200" w:rsidR="00263A49" w:rsidRPr="00263A49" w:rsidRDefault="00263A49" w:rsidP="00263A49">
                <w:pPr>
                  <w:spacing w:before="80"/>
                  <w:jc w:val="center"/>
                  <w:rPr>
                    <w:rFonts w:cstheme="minorHAnsi"/>
                    <w:color w:val="221E1F"/>
                    <w:sz w:val="24"/>
                    <w:szCs w:val="24"/>
                  </w:rPr>
                </w:pPr>
                <w:r w:rsidRPr="00263A49">
                  <w:rPr>
                    <w:rStyle w:val="PlaceholderText"/>
                    <w:rFonts w:cstheme="minorHAnsi"/>
                    <w:sz w:val="24"/>
                    <w:szCs w:val="24"/>
                  </w:rPr>
                  <w:t>Click</w:t>
                </w:r>
              </w:p>
            </w:tc>
          </w:sdtContent>
        </w:sdt>
      </w:tr>
      <w:tr w:rsidR="00263A49" w:rsidRPr="00D772DC" w14:paraId="538E4E4E" w14:textId="7854620C" w:rsidTr="00205DFA">
        <w:tc>
          <w:tcPr>
            <w:tcW w:w="3712" w:type="dxa"/>
          </w:tcPr>
          <w:p w14:paraId="7C2C88F0" w14:textId="02C972EB" w:rsidR="00263A49" w:rsidRPr="00D772DC" w:rsidRDefault="00263A49" w:rsidP="00263A49">
            <w:pPr>
              <w:spacing w:before="80"/>
              <w:rPr>
                <w:rFonts w:ascii="Arial" w:hAnsi="Arial" w:cs="Arial"/>
                <w:color w:val="221E1F"/>
              </w:rPr>
            </w:pPr>
            <w:r w:rsidRPr="00434343">
              <w:rPr>
                <w:rFonts w:ascii="Arial" w:hAnsi="Arial" w:cs="Arial"/>
                <w:b/>
                <w:color w:val="221E1F"/>
              </w:rPr>
              <w:t>Company sales</w:t>
            </w:r>
            <w:r w:rsidRPr="00D772DC">
              <w:rPr>
                <w:rFonts w:ascii="Arial" w:hAnsi="Arial" w:cs="Arial"/>
                <w:color w:val="221E1F"/>
              </w:rPr>
              <w:t xml:space="preserve"> attributed to home performance (%) </w:t>
            </w:r>
          </w:p>
        </w:tc>
        <w:sdt>
          <w:sdtPr>
            <w:rPr>
              <w:rFonts w:cstheme="minorHAnsi"/>
              <w:color w:val="221E1F"/>
              <w:sz w:val="24"/>
              <w:szCs w:val="24"/>
            </w:rPr>
            <w:id w:val="529693740"/>
            <w:placeholder>
              <w:docPart w:val="3C76335AB4EE4DDA87BA26242F979DCC"/>
            </w:placeholder>
            <w:showingPlcHdr/>
            <w:text/>
          </w:sdtPr>
          <w:sdtEndPr/>
          <w:sdtContent>
            <w:tc>
              <w:tcPr>
                <w:tcW w:w="2212" w:type="dxa"/>
              </w:tcPr>
              <w:p w14:paraId="70F24553" w14:textId="58E3EA72" w:rsidR="00263A49" w:rsidRPr="00263A49" w:rsidRDefault="00263A49" w:rsidP="00263A49">
                <w:pPr>
                  <w:spacing w:before="80"/>
                  <w:jc w:val="center"/>
                  <w:rPr>
                    <w:rFonts w:cstheme="minorHAnsi"/>
                    <w:color w:val="221E1F"/>
                    <w:sz w:val="24"/>
                    <w:szCs w:val="24"/>
                  </w:rPr>
                </w:pPr>
                <w:r w:rsidRPr="00263A49">
                  <w:rPr>
                    <w:rStyle w:val="PlaceholderText"/>
                    <w:rFonts w:cstheme="minorHAnsi"/>
                    <w:sz w:val="24"/>
                    <w:szCs w:val="24"/>
                  </w:rPr>
                  <w:t>Click</w:t>
                </w:r>
              </w:p>
            </w:tc>
          </w:sdtContent>
        </w:sdt>
        <w:sdt>
          <w:sdtPr>
            <w:rPr>
              <w:rFonts w:cstheme="minorHAnsi"/>
              <w:color w:val="221E1F"/>
              <w:sz w:val="24"/>
              <w:szCs w:val="24"/>
            </w:rPr>
            <w:id w:val="-597016160"/>
            <w:placeholder>
              <w:docPart w:val="F329C8841C50414881C400F3805C061D"/>
            </w:placeholder>
            <w:showingPlcHdr/>
            <w:text/>
          </w:sdtPr>
          <w:sdtEndPr/>
          <w:sdtContent>
            <w:tc>
              <w:tcPr>
                <w:tcW w:w="2720" w:type="dxa"/>
              </w:tcPr>
              <w:p w14:paraId="6DDD7D4A" w14:textId="0282A4EE" w:rsidR="00263A49" w:rsidRPr="00263A49" w:rsidRDefault="00263A49" w:rsidP="00263A49">
                <w:pPr>
                  <w:spacing w:before="80"/>
                  <w:jc w:val="center"/>
                  <w:rPr>
                    <w:rFonts w:cstheme="minorHAnsi"/>
                    <w:color w:val="221E1F"/>
                    <w:sz w:val="24"/>
                    <w:szCs w:val="24"/>
                  </w:rPr>
                </w:pPr>
                <w:r w:rsidRPr="00263A49">
                  <w:rPr>
                    <w:rStyle w:val="PlaceholderText"/>
                    <w:rFonts w:cstheme="minorHAnsi"/>
                    <w:sz w:val="24"/>
                    <w:szCs w:val="24"/>
                  </w:rPr>
                  <w:t>Click</w:t>
                </w:r>
              </w:p>
            </w:tc>
          </w:sdtContent>
        </w:sdt>
        <w:sdt>
          <w:sdtPr>
            <w:rPr>
              <w:rFonts w:cstheme="minorHAnsi"/>
              <w:color w:val="221E1F"/>
              <w:sz w:val="24"/>
              <w:szCs w:val="24"/>
            </w:rPr>
            <w:id w:val="2065823849"/>
            <w:placeholder>
              <w:docPart w:val="508999D0C19E4448B17CD892215B9C3D"/>
            </w:placeholder>
            <w:showingPlcHdr/>
            <w:text/>
          </w:sdtPr>
          <w:sdtEndPr/>
          <w:sdtContent>
            <w:tc>
              <w:tcPr>
                <w:tcW w:w="2151" w:type="dxa"/>
              </w:tcPr>
              <w:p w14:paraId="584254A7" w14:textId="0EEBA5FB" w:rsidR="00263A49" w:rsidRPr="00263A49" w:rsidRDefault="00263A49" w:rsidP="00263A49">
                <w:pPr>
                  <w:spacing w:before="80"/>
                  <w:jc w:val="center"/>
                  <w:rPr>
                    <w:rFonts w:cstheme="minorHAnsi"/>
                    <w:color w:val="221E1F"/>
                    <w:sz w:val="24"/>
                    <w:szCs w:val="24"/>
                  </w:rPr>
                </w:pPr>
                <w:r w:rsidRPr="00263A49">
                  <w:rPr>
                    <w:rStyle w:val="PlaceholderText"/>
                    <w:rFonts w:cstheme="minorHAnsi"/>
                    <w:sz w:val="24"/>
                    <w:szCs w:val="24"/>
                  </w:rPr>
                  <w:t>Click</w:t>
                </w:r>
              </w:p>
            </w:tc>
          </w:sdtContent>
        </w:sdt>
      </w:tr>
      <w:tr w:rsidR="00263A49" w:rsidRPr="00D772DC" w14:paraId="75F2D730" w14:textId="03B672E6" w:rsidTr="00205DFA">
        <w:tc>
          <w:tcPr>
            <w:tcW w:w="3712" w:type="dxa"/>
          </w:tcPr>
          <w:p w14:paraId="155EEE90" w14:textId="77777777" w:rsidR="00263A49" w:rsidRPr="00D772DC" w:rsidRDefault="00263A49" w:rsidP="00263A49">
            <w:pPr>
              <w:spacing w:before="80"/>
              <w:rPr>
                <w:rFonts w:ascii="Arial" w:hAnsi="Arial" w:cs="Arial"/>
                <w:color w:val="221E1F"/>
              </w:rPr>
            </w:pPr>
            <w:r w:rsidRPr="00434343">
              <w:rPr>
                <w:rFonts w:ascii="Arial" w:hAnsi="Arial" w:cs="Arial"/>
                <w:b/>
                <w:color w:val="221E1F"/>
              </w:rPr>
              <w:t>Average home performance invoice</w:t>
            </w:r>
            <w:r w:rsidRPr="00D772DC">
              <w:rPr>
                <w:rFonts w:ascii="Arial" w:hAnsi="Arial" w:cs="Arial"/>
                <w:color w:val="221E1F"/>
              </w:rPr>
              <w:t xml:space="preserve"> ($)</w:t>
            </w:r>
          </w:p>
        </w:tc>
        <w:sdt>
          <w:sdtPr>
            <w:rPr>
              <w:rFonts w:cstheme="minorHAnsi"/>
              <w:color w:val="221E1F"/>
              <w:sz w:val="24"/>
              <w:szCs w:val="24"/>
            </w:rPr>
            <w:id w:val="1843662001"/>
            <w:placeholder>
              <w:docPart w:val="EEAB3F9303E24330AA53F4952B914FC6"/>
            </w:placeholder>
            <w:showingPlcHdr/>
            <w:text/>
          </w:sdtPr>
          <w:sdtEndPr/>
          <w:sdtContent>
            <w:tc>
              <w:tcPr>
                <w:tcW w:w="2212" w:type="dxa"/>
              </w:tcPr>
              <w:p w14:paraId="3D9D6EC6" w14:textId="1879E65A" w:rsidR="00263A49" w:rsidRPr="00263A49" w:rsidRDefault="00263A49" w:rsidP="00263A49">
                <w:pPr>
                  <w:spacing w:before="80"/>
                  <w:jc w:val="center"/>
                  <w:rPr>
                    <w:rFonts w:cstheme="minorHAnsi"/>
                    <w:color w:val="221E1F"/>
                    <w:sz w:val="24"/>
                    <w:szCs w:val="24"/>
                  </w:rPr>
                </w:pPr>
                <w:r w:rsidRPr="00263A49">
                  <w:rPr>
                    <w:rStyle w:val="PlaceholderText"/>
                    <w:rFonts w:cstheme="minorHAnsi"/>
                    <w:sz w:val="24"/>
                    <w:szCs w:val="24"/>
                  </w:rPr>
                  <w:t>Click</w:t>
                </w:r>
              </w:p>
            </w:tc>
          </w:sdtContent>
        </w:sdt>
        <w:sdt>
          <w:sdtPr>
            <w:rPr>
              <w:rFonts w:cstheme="minorHAnsi"/>
              <w:color w:val="221E1F"/>
              <w:sz w:val="24"/>
              <w:szCs w:val="24"/>
            </w:rPr>
            <w:id w:val="-1281336063"/>
            <w:placeholder>
              <w:docPart w:val="10800D115DEC4F4DB1C07879DD2FD14F"/>
            </w:placeholder>
            <w:showingPlcHdr/>
            <w:text/>
          </w:sdtPr>
          <w:sdtEndPr/>
          <w:sdtContent>
            <w:tc>
              <w:tcPr>
                <w:tcW w:w="2720" w:type="dxa"/>
              </w:tcPr>
              <w:p w14:paraId="10DD5110" w14:textId="6FBD0352" w:rsidR="00263A49" w:rsidRPr="00263A49" w:rsidRDefault="00263A49" w:rsidP="00263A49">
                <w:pPr>
                  <w:spacing w:before="80"/>
                  <w:jc w:val="center"/>
                  <w:rPr>
                    <w:rFonts w:cstheme="minorHAnsi"/>
                    <w:color w:val="221E1F"/>
                    <w:sz w:val="24"/>
                    <w:szCs w:val="24"/>
                  </w:rPr>
                </w:pPr>
                <w:r w:rsidRPr="00263A49">
                  <w:rPr>
                    <w:rStyle w:val="PlaceholderText"/>
                    <w:rFonts w:cstheme="minorHAnsi"/>
                    <w:sz w:val="24"/>
                    <w:szCs w:val="24"/>
                  </w:rPr>
                  <w:t>Click</w:t>
                </w:r>
              </w:p>
            </w:tc>
          </w:sdtContent>
        </w:sdt>
        <w:sdt>
          <w:sdtPr>
            <w:rPr>
              <w:rFonts w:cstheme="minorHAnsi"/>
              <w:color w:val="221E1F"/>
              <w:sz w:val="24"/>
              <w:szCs w:val="24"/>
            </w:rPr>
            <w:id w:val="-2113970617"/>
            <w:placeholder>
              <w:docPart w:val="868B85C2FD8F4FAB81D9C2AEDF603D4E"/>
            </w:placeholder>
            <w:showingPlcHdr/>
            <w:text/>
          </w:sdtPr>
          <w:sdtEndPr/>
          <w:sdtContent>
            <w:tc>
              <w:tcPr>
                <w:tcW w:w="2151" w:type="dxa"/>
              </w:tcPr>
              <w:p w14:paraId="09628812" w14:textId="12D348F8" w:rsidR="00263A49" w:rsidRPr="00263A49" w:rsidRDefault="00263A49" w:rsidP="00263A49">
                <w:pPr>
                  <w:spacing w:before="80"/>
                  <w:jc w:val="center"/>
                  <w:rPr>
                    <w:rFonts w:cstheme="minorHAnsi"/>
                    <w:color w:val="221E1F"/>
                    <w:sz w:val="24"/>
                    <w:szCs w:val="24"/>
                  </w:rPr>
                </w:pPr>
                <w:r w:rsidRPr="00263A49">
                  <w:rPr>
                    <w:rStyle w:val="PlaceholderText"/>
                    <w:rFonts w:cstheme="minorHAnsi"/>
                    <w:sz w:val="24"/>
                    <w:szCs w:val="24"/>
                  </w:rPr>
                  <w:t>Click</w:t>
                </w:r>
              </w:p>
            </w:tc>
          </w:sdtContent>
        </w:sdt>
      </w:tr>
    </w:tbl>
    <w:p w14:paraId="4CED7E33" w14:textId="77777777" w:rsidR="00846FEF" w:rsidRDefault="00846FEF" w:rsidP="00E655B7">
      <w:pPr>
        <w:widowControl w:val="0"/>
        <w:autoSpaceDE w:val="0"/>
        <w:autoSpaceDN w:val="0"/>
        <w:adjustRightInd w:val="0"/>
        <w:spacing w:after="0" w:line="201" w:lineRule="atLeast"/>
        <w:rPr>
          <w:rFonts w:ascii="Arial" w:hAnsi="Arial" w:cs="Arial"/>
          <w:color w:val="221E1F"/>
        </w:rPr>
      </w:pPr>
    </w:p>
    <w:p w14:paraId="1AC06748" w14:textId="77777777" w:rsidR="0079479F" w:rsidRDefault="0079479F">
      <w:pPr>
        <w:rPr>
          <w:rFonts w:ascii="Arial" w:hAnsi="Arial" w:cs="Arial"/>
          <w:color w:val="221E1F"/>
        </w:rPr>
      </w:pPr>
      <w:r>
        <w:rPr>
          <w:rFonts w:ascii="Arial" w:hAnsi="Arial" w:cs="Arial"/>
          <w:color w:val="221E1F"/>
        </w:rPr>
        <w:br w:type="page"/>
      </w:r>
    </w:p>
    <w:p w14:paraId="0DB32B0E" w14:textId="79B163FA" w:rsidR="00E655B7" w:rsidRDefault="007A72D4" w:rsidP="00E655B7">
      <w:pPr>
        <w:widowControl w:val="0"/>
        <w:autoSpaceDE w:val="0"/>
        <w:autoSpaceDN w:val="0"/>
        <w:adjustRightInd w:val="0"/>
        <w:spacing w:after="0" w:line="201" w:lineRule="atLeast"/>
        <w:rPr>
          <w:rFonts w:ascii="Arial" w:hAnsi="Arial" w:cs="Arial"/>
          <w:color w:val="221E1F"/>
        </w:rPr>
      </w:pPr>
      <w:r>
        <w:rPr>
          <w:rFonts w:ascii="Arial" w:hAnsi="Arial" w:cs="Arial"/>
          <w:color w:val="221E1F"/>
        </w:rPr>
        <w:t>What di</w:t>
      </w:r>
      <w:r w:rsidR="000128AD">
        <w:rPr>
          <w:rFonts w:ascii="Arial" w:hAnsi="Arial" w:cs="Arial"/>
          <w:color w:val="221E1F"/>
        </w:rPr>
        <w:t xml:space="preserve">stinguishes the applicant from </w:t>
      </w:r>
      <w:r w:rsidR="00720F19">
        <w:rPr>
          <w:rFonts w:ascii="Arial" w:hAnsi="Arial" w:cs="Arial"/>
          <w:color w:val="221E1F"/>
        </w:rPr>
        <w:t>other firms in your market or service territory</w:t>
      </w:r>
      <w:r>
        <w:rPr>
          <w:rFonts w:ascii="Arial" w:hAnsi="Arial" w:cs="Arial"/>
          <w:color w:val="221E1F"/>
        </w:rPr>
        <w:t>?</w:t>
      </w:r>
      <w:r w:rsidR="00E655B7" w:rsidRPr="00363540">
        <w:rPr>
          <w:rFonts w:ascii="Arial" w:hAnsi="Arial" w:cs="Arial"/>
          <w:color w:val="221E1F"/>
        </w:rPr>
        <w:t xml:space="preserve"> </w:t>
      </w:r>
      <w:r w:rsidR="006833F2">
        <w:rPr>
          <w:rFonts w:ascii="Arial" w:hAnsi="Arial" w:cs="Arial"/>
          <w:color w:val="221E1F"/>
        </w:rPr>
        <w:t>H</w:t>
      </w:r>
      <w:r w:rsidR="00E655B7" w:rsidRPr="00363540">
        <w:rPr>
          <w:rFonts w:ascii="Arial" w:hAnsi="Arial" w:cs="Arial"/>
          <w:color w:val="221E1F"/>
        </w:rPr>
        <w:t xml:space="preserve">ighlight successes in the </w:t>
      </w:r>
      <w:r w:rsidR="00C63D0F">
        <w:rPr>
          <w:rFonts w:ascii="Arial" w:hAnsi="Arial" w:cs="Arial"/>
          <w:color w:val="221E1F"/>
        </w:rPr>
        <w:t xml:space="preserve">award </w:t>
      </w:r>
      <w:r w:rsidR="00E655B7" w:rsidRPr="00363540">
        <w:rPr>
          <w:rFonts w:ascii="Arial" w:hAnsi="Arial" w:cs="Arial"/>
          <w:color w:val="221E1F"/>
        </w:rPr>
        <w:t>criteria outlined above</w:t>
      </w:r>
      <w:r w:rsidR="006833F2">
        <w:rPr>
          <w:rFonts w:ascii="Arial" w:hAnsi="Arial" w:cs="Arial"/>
          <w:color w:val="221E1F"/>
        </w:rPr>
        <w:t xml:space="preserve"> </w:t>
      </w:r>
      <w:r w:rsidR="002A2955">
        <w:rPr>
          <w:rFonts w:ascii="Arial" w:hAnsi="Arial" w:cs="Arial"/>
          <w:color w:val="221E1F"/>
        </w:rPr>
        <w:t>(</w:t>
      </w:r>
      <w:r w:rsidR="00720F19">
        <w:rPr>
          <w:rFonts w:ascii="Arial" w:hAnsi="Arial" w:cs="Arial"/>
          <w:color w:val="221E1F"/>
        </w:rPr>
        <w:t xml:space="preserve">i.e., </w:t>
      </w:r>
      <w:r w:rsidR="00800D05">
        <w:rPr>
          <w:rFonts w:ascii="Arial" w:hAnsi="Arial" w:cs="Arial"/>
          <w:color w:val="221E1F"/>
        </w:rPr>
        <w:t>Project Results</w:t>
      </w:r>
      <w:r w:rsidR="002A2955">
        <w:rPr>
          <w:rFonts w:ascii="Arial" w:hAnsi="Arial" w:cs="Arial"/>
          <w:color w:val="221E1F"/>
        </w:rPr>
        <w:t xml:space="preserve">, Industry and Business Leadership, and Customer Engagement) </w:t>
      </w:r>
      <w:r w:rsidR="006833F2">
        <w:rPr>
          <w:rFonts w:ascii="Arial" w:hAnsi="Arial" w:cs="Arial"/>
          <w:color w:val="221E1F"/>
        </w:rPr>
        <w:t xml:space="preserve">and innovations that have </w:t>
      </w:r>
      <w:r w:rsidR="00A072E5">
        <w:rPr>
          <w:rFonts w:ascii="Arial" w:hAnsi="Arial" w:cs="Arial"/>
          <w:color w:val="221E1F"/>
        </w:rPr>
        <w:t>led</w:t>
      </w:r>
      <w:r w:rsidR="006833F2">
        <w:rPr>
          <w:rFonts w:ascii="Arial" w:hAnsi="Arial" w:cs="Arial"/>
          <w:color w:val="221E1F"/>
        </w:rPr>
        <w:t xml:space="preserve"> </w:t>
      </w:r>
      <w:r>
        <w:rPr>
          <w:rFonts w:ascii="Arial" w:hAnsi="Arial" w:cs="Arial"/>
          <w:color w:val="221E1F"/>
        </w:rPr>
        <w:t xml:space="preserve">the </w:t>
      </w:r>
      <w:r w:rsidR="006833F2">
        <w:rPr>
          <w:rFonts w:ascii="Arial" w:hAnsi="Arial" w:cs="Arial"/>
          <w:color w:val="221E1F"/>
        </w:rPr>
        <w:t>company to its current success</w:t>
      </w:r>
      <w:r w:rsidR="00E655B7" w:rsidRPr="00363540">
        <w:rPr>
          <w:rFonts w:ascii="Arial" w:hAnsi="Arial" w:cs="Arial"/>
          <w:color w:val="221E1F"/>
        </w:rPr>
        <w:t xml:space="preserve">. </w:t>
      </w:r>
      <w:r w:rsidR="002A2955" w:rsidRPr="00363540">
        <w:rPr>
          <w:rFonts w:ascii="Arial" w:hAnsi="Arial" w:cs="Arial"/>
          <w:color w:val="221E1F"/>
        </w:rPr>
        <w:t xml:space="preserve">Include quantifiable </w:t>
      </w:r>
      <w:r w:rsidR="002A2955">
        <w:rPr>
          <w:rFonts w:ascii="Arial" w:hAnsi="Arial" w:cs="Arial"/>
          <w:color w:val="221E1F"/>
        </w:rPr>
        <w:t xml:space="preserve">and specific </w:t>
      </w:r>
      <w:r w:rsidR="002A2955" w:rsidRPr="00363540">
        <w:rPr>
          <w:rFonts w:ascii="Arial" w:hAnsi="Arial" w:cs="Arial"/>
          <w:color w:val="221E1F"/>
        </w:rPr>
        <w:t>examples to illustrate your argument.</w:t>
      </w:r>
      <w:r w:rsidR="00800D05">
        <w:rPr>
          <w:rFonts w:ascii="Arial" w:hAnsi="Arial" w:cs="Arial"/>
          <w:color w:val="221E1F"/>
        </w:rPr>
        <w:t xml:space="preserve"> </w:t>
      </w:r>
      <w:r w:rsidR="00E655B7" w:rsidRPr="00363540">
        <w:rPr>
          <w:rFonts w:ascii="Arial" w:hAnsi="Arial" w:cs="Arial"/>
          <w:color w:val="221E1F"/>
        </w:rPr>
        <w:t xml:space="preserve">(Limit your response to </w:t>
      </w:r>
      <w:r w:rsidR="002A2955">
        <w:rPr>
          <w:rFonts w:ascii="Arial" w:hAnsi="Arial" w:cs="Arial"/>
          <w:color w:val="221E1F"/>
        </w:rPr>
        <w:t>750</w:t>
      </w:r>
      <w:r w:rsidR="002A2955" w:rsidRPr="00363540">
        <w:rPr>
          <w:rFonts w:ascii="Arial" w:hAnsi="Arial" w:cs="Arial"/>
          <w:color w:val="221E1F"/>
        </w:rPr>
        <w:t xml:space="preserve"> </w:t>
      </w:r>
      <w:r w:rsidR="00E655B7" w:rsidRPr="00363540">
        <w:rPr>
          <w:rFonts w:ascii="Arial" w:hAnsi="Arial" w:cs="Arial"/>
          <w:color w:val="221E1F"/>
        </w:rPr>
        <w:t>words)</w:t>
      </w:r>
    </w:p>
    <w:p w14:paraId="213B2279" w14:textId="6E25061F" w:rsidR="0079479F" w:rsidRDefault="0079479F" w:rsidP="00E655B7">
      <w:pPr>
        <w:widowControl w:val="0"/>
        <w:autoSpaceDE w:val="0"/>
        <w:autoSpaceDN w:val="0"/>
        <w:adjustRightInd w:val="0"/>
        <w:spacing w:after="0" w:line="201" w:lineRule="atLeast"/>
        <w:rPr>
          <w:rFonts w:ascii="Arial" w:hAnsi="Arial" w:cs="Arial"/>
          <w:color w:val="221E1F"/>
        </w:rPr>
      </w:pPr>
    </w:p>
    <w:p w14:paraId="1D68C7DA" w14:textId="77777777" w:rsidR="0079479F" w:rsidRDefault="0079479F" w:rsidP="00E655B7">
      <w:pPr>
        <w:widowControl w:val="0"/>
        <w:autoSpaceDE w:val="0"/>
        <w:autoSpaceDN w:val="0"/>
        <w:adjustRightInd w:val="0"/>
        <w:spacing w:after="0" w:line="201" w:lineRule="atLeast"/>
        <w:rPr>
          <w:rFonts w:ascii="Arial" w:hAnsi="Arial" w:cs="Arial"/>
          <w:color w:val="221E1F"/>
        </w:rPr>
      </w:pPr>
    </w:p>
    <w:tbl>
      <w:tblPr>
        <w:tblStyle w:val="TableGrid"/>
        <w:tblW w:w="0" w:type="auto"/>
        <w:tblLook w:val="04A0" w:firstRow="1" w:lastRow="0" w:firstColumn="1" w:lastColumn="0" w:noHBand="0" w:noVBand="1"/>
        <w:tblDescription w:val="Click or tap here to enter text."/>
      </w:tblPr>
      <w:tblGrid>
        <w:gridCol w:w="10790"/>
      </w:tblGrid>
      <w:tr w:rsidR="00CC1F49" w14:paraId="7CEE3CD2" w14:textId="77777777" w:rsidTr="005D260D">
        <w:trPr>
          <w:trHeight w:val="4841"/>
          <w:tblHeader/>
        </w:trPr>
        <w:tc>
          <w:tcPr>
            <w:tcW w:w="11016" w:type="dxa"/>
          </w:tcPr>
          <w:p w14:paraId="244879A4" w14:textId="77777777" w:rsidR="00CC1F49" w:rsidRDefault="00CC1F49" w:rsidP="00CC1F49">
            <w:pPr>
              <w:widowControl w:val="0"/>
              <w:autoSpaceDE w:val="0"/>
              <w:autoSpaceDN w:val="0"/>
              <w:adjustRightInd w:val="0"/>
              <w:spacing w:line="201" w:lineRule="atLeast"/>
              <w:jc w:val="center"/>
              <w:rPr>
                <w:rFonts w:ascii="Arial" w:hAnsi="Arial" w:cs="Arial"/>
                <w:color w:val="221E1F"/>
              </w:rPr>
            </w:pPr>
          </w:p>
          <w:sdt>
            <w:sdtPr>
              <w:rPr>
                <w:rFonts w:ascii="Arial" w:hAnsi="Arial" w:cs="Arial"/>
                <w:color w:val="221E1F"/>
              </w:rPr>
              <w:id w:val="-369231924"/>
              <w:placeholder>
                <w:docPart w:val="13B6C8B8CE714BA7A10F2189A509E65C"/>
              </w:placeholder>
              <w:showingPlcHdr/>
            </w:sdtPr>
            <w:sdtEndPr/>
            <w:sdtContent>
              <w:p w14:paraId="5BDB08D2" w14:textId="7114C83A" w:rsidR="00CC1F49" w:rsidRDefault="00CC1F49" w:rsidP="00CC1F49">
                <w:pPr>
                  <w:widowControl w:val="0"/>
                  <w:autoSpaceDE w:val="0"/>
                  <w:autoSpaceDN w:val="0"/>
                  <w:adjustRightInd w:val="0"/>
                  <w:spacing w:line="201" w:lineRule="atLeast"/>
                  <w:jc w:val="center"/>
                  <w:rPr>
                    <w:rFonts w:ascii="Arial" w:hAnsi="Arial" w:cs="Arial"/>
                    <w:color w:val="221E1F"/>
                  </w:rPr>
                </w:pPr>
                <w:r w:rsidRPr="000812F4">
                  <w:rPr>
                    <w:rStyle w:val="PlaceholderText"/>
                  </w:rPr>
                  <w:t>Click or tap here to enter text.</w:t>
                </w:r>
              </w:p>
            </w:sdtContent>
          </w:sdt>
        </w:tc>
      </w:tr>
    </w:tbl>
    <w:p w14:paraId="7188245C" w14:textId="77777777" w:rsidR="002245CB" w:rsidRDefault="002245CB" w:rsidP="00E655B7">
      <w:pPr>
        <w:widowControl w:val="0"/>
        <w:autoSpaceDE w:val="0"/>
        <w:autoSpaceDN w:val="0"/>
        <w:adjustRightInd w:val="0"/>
        <w:spacing w:before="80" w:after="0" w:line="201" w:lineRule="atLeast"/>
        <w:rPr>
          <w:rFonts w:ascii="Arial" w:hAnsi="Arial" w:cs="Arial"/>
          <w:color w:val="221E1F"/>
        </w:rPr>
      </w:pPr>
    </w:p>
    <w:p w14:paraId="38EDD9D6" w14:textId="38621E3C" w:rsidR="00E655B7" w:rsidRDefault="00E655B7" w:rsidP="00E655B7">
      <w:pPr>
        <w:widowControl w:val="0"/>
        <w:autoSpaceDE w:val="0"/>
        <w:autoSpaceDN w:val="0"/>
        <w:adjustRightInd w:val="0"/>
        <w:spacing w:after="0" w:line="201" w:lineRule="atLeast"/>
        <w:rPr>
          <w:rFonts w:ascii="Arial" w:hAnsi="Arial" w:cs="Arial"/>
          <w:color w:val="221E1F"/>
        </w:rPr>
      </w:pPr>
    </w:p>
    <w:tbl>
      <w:tblPr>
        <w:tblStyle w:val="TableGrid"/>
        <w:tblW w:w="0" w:type="auto"/>
        <w:tblLook w:val="04A0" w:firstRow="1" w:lastRow="0" w:firstColumn="1" w:lastColumn="0" w:noHBand="0" w:noVBand="1"/>
        <w:tblDescription w:val="Click or tap here to enter text."/>
      </w:tblPr>
      <w:tblGrid>
        <w:gridCol w:w="10790"/>
      </w:tblGrid>
      <w:tr w:rsidR="00CC1F49" w14:paraId="5B76B000" w14:textId="77777777" w:rsidTr="0033738F">
        <w:trPr>
          <w:trHeight w:val="3887"/>
          <w:tblHeader/>
        </w:trPr>
        <w:tc>
          <w:tcPr>
            <w:tcW w:w="11016" w:type="dxa"/>
          </w:tcPr>
          <w:p w14:paraId="6C61A29A" w14:textId="77777777" w:rsidR="00CC1F49" w:rsidRDefault="00CC1F49" w:rsidP="00966499">
            <w:pPr>
              <w:widowControl w:val="0"/>
              <w:autoSpaceDE w:val="0"/>
              <w:autoSpaceDN w:val="0"/>
              <w:adjustRightInd w:val="0"/>
              <w:spacing w:line="201" w:lineRule="atLeast"/>
              <w:jc w:val="center"/>
              <w:rPr>
                <w:rFonts w:ascii="Arial" w:hAnsi="Arial" w:cs="Arial"/>
                <w:color w:val="221E1F"/>
              </w:rPr>
            </w:pPr>
          </w:p>
          <w:sdt>
            <w:sdtPr>
              <w:rPr>
                <w:rFonts w:ascii="Arial" w:hAnsi="Arial" w:cs="Arial"/>
                <w:color w:val="221E1F"/>
              </w:rPr>
              <w:id w:val="-518620551"/>
              <w:placeholder>
                <w:docPart w:val="F2007C52DC2E445E8EBB75AF1D288034"/>
              </w:placeholder>
              <w:showingPlcHdr/>
            </w:sdtPr>
            <w:sdtEndPr/>
            <w:sdtContent>
              <w:p w14:paraId="78A7E12F" w14:textId="278DEB9E" w:rsidR="00CC1F49" w:rsidRDefault="00CC1F49" w:rsidP="00966499">
                <w:pPr>
                  <w:widowControl w:val="0"/>
                  <w:autoSpaceDE w:val="0"/>
                  <w:autoSpaceDN w:val="0"/>
                  <w:adjustRightInd w:val="0"/>
                  <w:spacing w:line="201" w:lineRule="atLeast"/>
                  <w:jc w:val="center"/>
                  <w:rPr>
                    <w:rFonts w:ascii="Arial" w:hAnsi="Arial" w:cs="Arial"/>
                    <w:color w:val="221E1F"/>
                  </w:rPr>
                </w:pPr>
                <w:r w:rsidRPr="000812F4">
                  <w:rPr>
                    <w:rStyle w:val="PlaceholderText"/>
                  </w:rPr>
                  <w:t>Click or tap here to enter text.</w:t>
                </w:r>
              </w:p>
            </w:sdtContent>
          </w:sdt>
        </w:tc>
      </w:tr>
    </w:tbl>
    <w:p w14:paraId="754DC846" w14:textId="671024DB" w:rsidR="002C12DC" w:rsidRDefault="002C12DC" w:rsidP="00E655B7">
      <w:pPr>
        <w:widowControl w:val="0"/>
        <w:autoSpaceDE w:val="0"/>
        <w:autoSpaceDN w:val="0"/>
        <w:adjustRightInd w:val="0"/>
        <w:spacing w:after="0" w:line="201" w:lineRule="atLeast"/>
        <w:rPr>
          <w:rFonts w:ascii="Arial" w:hAnsi="Arial" w:cs="Arial"/>
          <w:color w:val="221E1F"/>
        </w:rPr>
      </w:pPr>
    </w:p>
    <w:p w14:paraId="2929D0DC" w14:textId="4D7A1BC6" w:rsidR="00E655B7" w:rsidRDefault="004156B5" w:rsidP="00E655B7">
      <w:pPr>
        <w:widowControl w:val="0"/>
        <w:autoSpaceDE w:val="0"/>
        <w:autoSpaceDN w:val="0"/>
        <w:adjustRightInd w:val="0"/>
        <w:spacing w:after="0" w:line="201" w:lineRule="atLeast"/>
        <w:rPr>
          <w:rFonts w:ascii="Arial" w:hAnsi="Arial" w:cs="Arial"/>
          <w:color w:val="221E1F"/>
        </w:rPr>
      </w:pPr>
      <w:r>
        <w:rPr>
          <w:rFonts w:ascii="Arial" w:hAnsi="Arial" w:cs="Arial"/>
          <w:color w:val="221E1F"/>
        </w:rPr>
        <w:t>H</w:t>
      </w:r>
      <w:r w:rsidR="00E655B7" w:rsidRPr="00363540">
        <w:rPr>
          <w:rFonts w:ascii="Arial" w:hAnsi="Arial" w:cs="Arial"/>
          <w:color w:val="221E1F"/>
        </w:rPr>
        <w:t xml:space="preserve">ow </w:t>
      </w:r>
      <w:r>
        <w:rPr>
          <w:rFonts w:ascii="Arial" w:hAnsi="Arial" w:cs="Arial"/>
          <w:color w:val="221E1F"/>
        </w:rPr>
        <w:t xml:space="preserve">is </w:t>
      </w:r>
      <w:r w:rsidR="00E655B7" w:rsidRPr="00363540">
        <w:rPr>
          <w:rFonts w:ascii="Arial" w:hAnsi="Arial" w:cs="Arial"/>
          <w:color w:val="221E1F"/>
        </w:rPr>
        <w:t xml:space="preserve">the Home Performance with ENERGY STAR approach to improving homes integrated into </w:t>
      </w:r>
      <w:r>
        <w:rPr>
          <w:rFonts w:ascii="Arial" w:hAnsi="Arial" w:cs="Arial"/>
          <w:color w:val="221E1F"/>
        </w:rPr>
        <w:t>the</w:t>
      </w:r>
      <w:r w:rsidRPr="00363540">
        <w:rPr>
          <w:rFonts w:ascii="Arial" w:hAnsi="Arial" w:cs="Arial"/>
          <w:color w:val="221E1F"/>
        </w:rPr>
        <w:t xml:space="preserve"> </w:t>
      </w:r>
      <w:r w:rsidR="00E655B7" w:rsidRPr="00363540">
        <w:rPr>
          <w:rFonts w:ascii="Arial" w:hAnsi="Arial" w:cs="Arial"/>
          <w:color w:val="221E1F"/>
        </w:rPr>
        <w:t>company’s delivery of home performance services</w:t>
      </w:r>
      <w:r>
        <w:rPr>
          <w:rFonts w:ascii="Arial" w:hAnsi="Arial" w:cs="Arial"/>
          <w:color w:val="221E1F"/>
        </w:rPr>
        <w:t>?</w:t>
      </w:r>
      <w:r w:rsidRPr="00363540">
        <w:rPr>
          <w:rFonts w:ascii="Arial" w:hAnsi="Arial" w:cs="Arial"/>
          <w:color w:val="221E1F"/>
        </w:rPr>
        <w:t xml:space="preserve"> </w:t>
      </w:r>
      <w:r w:rsidR="00E655B7" w:rsidRPr="00363540">
        <w:rPr>
          <w:rFonts w:ascii="Arial" w:hAnsi="Arial" w:cs="Arial"/>
          <w:color w:val="221E1F"/>
        </w:rPr>
        <w:t xml:space="preserve">Include how </w:t>
      </w:r>
      <w:r>
        <w:rPr>
          <w:rFonts w:ascii="Arial" w:hAnsi="Arial" w:cs="Arial"/>
          <w:color w:val="221E1F"/>
        </w:rPr>
        <w:t>the</w:t>
      </w:r>
      <w:r w:rsidRPr="00363540">
        <w:rPr>
          <w:rFonts w:ascii="Arial" w:hAnsi="Arial" w:cs="Arial"/>
          <w:color w:val="221E1F"/>
        </w:rPr>
        <w:t xml:space="preserve"> </w:t>
      </w:r>
      <w:r w:rsidR="00E655B7" w:rsidRPr="00363540">
        <w:rPr>
          <w:rFonts w:ascii="Arial" w:hAnsi="Arial" w:cs="Arial"/>
          <w:color w:val="221E1F"/>
        </w:rPr>
        <w:t>company leverages the Home Performance with ENERGY STAR platform in marketing and customer facing materials</w:t>
      </w:r>
      <w:r w:rsidR="00C63D0F">
        <w:rPr>
          <w:rFonts w:ascii="Arial" w:hAnsi="Arial" w:cs="Arial"/>
          <w:color w:val="221E1F"/>
        </w:rPr>
        <w:t>. Describe</w:t>
      </w:r>
      <w:r w:rsidR="00E655B7" w:rsidRPr="00363540">
        <w:rPr>
          <w:rFonts w:ascii="Arial" w:hAnsi="Arial" w:cs="Arial"/>
          <w:color w:val="221E1F"/>
        </w:rPr>
        <w:t xml:space="preserve"> how </w:t>
      </w:r>
      <w:r>
        <w:rPr>
          <w:rFonts w:ascii="Arial" w:hAnsi="Arial" w:cs="Arial"/>
          <w:color w:val="221E1F"/>
        </w:rPr>
        <w:t>the</w:t>
      </w:r>
      <w:r w:rsidRPr="00363540">
        <w:rPr>
          <w:rFonts w:ascii="Arial" w:hAnsi="Arial" w:cs="Arial"/>
          <w:color w:val="221E1F"/>
        </w:rPr>
        <w:t xml:space="preserve"> </w:t>
      </w:r>
      <w:r w:rsidR="000128AD">
        <w:rPr>
          <w:rFonts w:ascii="Arial" w:hAnsi="Arial" w:cs="Arial"/>
          <w:color w:val="221E1F"/>
        </w:rPr>
        <w:t>applicant</w:t>
      </w:r>
      <w:r w:rsidR="00E655B7" w:rsidRPr="00363540">
        <w:rPr>
          <w:rFonts w:ascii="Arial" w:hAnsi="Arial" w:cs="Arial"/>
          <w:color w:val="221E1F"/>
        </w:rPr>
        <w:t xml:space="preserve"> has improved </w:t>
      </w:r>
      <w:r w:rsidR="00C63D0F">
        <w:rPr>
          <w:rFonts w:ascii="Arial" w:hAnsi="Arial" w:cs="Arial"/>
          <w:color w:val="221E1F"/>
        </w:rPr>
        <w:t xml:space="preserve">internal processes as a result of </w:t>
      </w:r>
      <w:r w:rsidR="00E655B7" w:rsidRPr="00363540">
        <w:rPr>
          <w:rFonts w:ascii="Arial" w:hAnsi="Arial" w:cs="Arial"/>
          <w:color w:val="221E1F"/>
        </w:rPr>
        <w:t xml:space="preserve">delivering Home Performance with ENERGY STAR services. (Limit your response to 500 words) </w:t>
      </w:r>
    </w:p>
    <w:p w14:paraId="60886733" w14:textId="77777777" w:rsidR="002245CB" w:rsidRPr="00363540" w:rsidRDefault="002245CB" w:rsidP="00E655B7">
      <w:pPr>
        <w:widowControl w:val="0"/>
        <w:autoSpaceDE w:val="0"/>
        <w:autoSpaceDN w:val="0"/>
        <w:adjustRightInd w:val="0"/>
        <w:spacing w:after="0" w:line="201" w:lineRule="atLeast"/>
        <w:rPr>
          <w:rFonts w:ascii="Arial" w:hAnsi="Arial" w:cs="Arial"/>
          <w:color w:val="221E1F"/>
        </w:rPr>
      </w:pPr>
    </w:p>
    <w:tbl>
      <w:tblPr>
        <w:tblStyle w:val="TableGrid"/>
        <w:tblW w:w="0" w:type="auto"/>
        <w:tblLook w:val="04A0" w:firstRow="1" w:lastRow="0" w:firstColumn="1" w:lastColumn="0" w:noHBand="0" w:noVBand="1"/>
        <w:tblDescription w:val="Click or tap here to enter text."/>
      </w:tblPr>
      <w:tblGrid>
        <w:gridCol w:w="10790"/>
      </w:tblGrid>
      <w:tr w:rsidR="00CC1F49" w14:paraId="25715D1E" w14:textId="77777777" w:rsidTr="0033738F">
        <w:trPr>
          <w:trHeight w:val="3311"/>
          <w:tblHeader/>
        </w:trPr>
        <w:tc>
          <w:tcPr>
            <w:tcW w:w="11016" w:type="dxa"/>
          </w:tcPr>
          <w:p w14:paraId="689D555D" w14:textId="77777777" w:rsidR="00CC1F49" w:rsidRDefault="00CC1F49" w:rsidP="00966499">
            <w:pPr>
              <w:widowControl w:val="0"/>
              <w:autoSpaceDE w:val="0"/>
              <w:autoSpaceDN w:val="0"/>
              <w:adjustRightInd w:val="0"/>
              <w:spacing w:line="201" w:lineRule="atLeast"/>
              <w:jc w:val="center"/>
              <w:rPr>
                <w:rFonts w:ascii="Arial" w:hAnsi="Arial" w:cs="Arial"/>
                <w:color w:val="221E1F"/>
              </w:rPr>
            </w:pPr>
          </w:p>
          <w:sdt>
            <w:sdtPr>
              <w:rPr>
                <w:rFonts w:ascii="Arial" w:hAnsi="Arial" w:cs="Arial"/>
                <w:color w:val="221E1F"/>
              </w:rPr>
              <w:id w:val="-647670951"/>
              <w:placeholder>
                <w:docPart w:val="4CC5613E937749A293E932BC3FB3D5CD"/>
              </w:placeholder>
              <w:showingPlcHdr/>
            </w:sdtPr>
            <w:sdtEndPr/>
            <w:sdtContent>
              <w:p w14:paraId="76E0B449" w14:textId="732515C3" w:rsidR="00CC1F49" w:rsidRDefault="00CC1F49" w:rsidP="00966499">
                <w:pPr>
                  <w:widowControl w:val="0"/>
                  <w:autoSpaceDE w:val="0"/>
                  <w:autoSpaceDN w:val="0"/>
                  <w:adjustRightInd w:val="0"/>
                  <w:spacing w:line="201" w:lineRule="atLeast"/>
                  <w:jc w:val="center"/>
                  <w:rPr>
                    <w:rFonts w:ascii="Arial" w:hAnsi="Arial" w:cs="Arial"/>
                    <w:color w:val="221E1F"/>
                  </w:rPr>
                </w:pPr>
                <w:r w:rsidRPr="000812F4">
                  <w:rPr>
                    <w:rStyle w:val="PlaceholderText"/>
                  </w:rPr>
                  <w:t>Click or tap here to enter text.</w:t>
                </w:r>
              </w:p>
            </w:sdtContent>
          </w:sdt>
        </w:tc>
      </w:tr>
    </w:tbl>
    <w:p w14:paraId="7356FB1B" w14:textId="14DDB215" w:rsidR="00FC3801" w:rsidRDefault="00FC3801" w:rsidP="00E655B7">
      <w:pPr>
        <w:widowControl w:val="0"/>
        <w:autoSpaceDE w:val="0"/>
        <w:autoSpaceDN w:val="0"/>
        <w:adjustRightInd w:val="0"/>
        <w:spacing w:after="0" w:line="201" w:lineRule="atLeast"/>
        <w:rPr>
          <w:rFonts w:ascii="Arial" w:hAnsi="Arial" w:cs="Arial"/>
          <w:color w:val="221E1F"/>
        </w:rPr>
      </w:pPr>
    </w:p>
    <w:p w14:paraId="7EA97E78" w14:textId="2AC07214" w:rsidR="00E655B7" w:rsidRPr="00363540" w:rsidRDefault="007A72D4" w:rsidP="00E655B7">
      <w:pPr>
        <w:widowControl w:val="0"/>
        <w:autoSpaceDE w:val="0"/>
        <w:autoSpaceDN w:val="0"/>
        <w:adjustRightInd w:val="0"/>
        <w:spacing w:after="0" w:line="201" w:lineRule="atLeast"/>
        <w:rPr>
          <w:rFonts w:ascii="Arial" w:hAnsi="Arial" w:cs="Arial"/>
          <w:color w:val="221E1F"/>
        </w:rPr>
      </w:pPr>
      <w:r>
        <w:rPr>
          <w:rFonts w:ascii="Arial" w:hAnsi="Arial" w:cs="Arial"/>
          <w:color w:val="221E1F"/>
        </w:rPr>
        <w:t xml:space="preserve">To be considered for an award, applicants must meet the following minimum criteria: </w:t>
      </w:r>
    </w:p>
    <w:p w14:paraId="4765B402" w14:textId="7CE79901" w:rsidR="00E655B7" w:rsidRPr="00363540" w:rsidRDefault="00E655B7" w:rsidP="00363540">
      <w:pPr>
        <w:pStyle w:val="ListParagraph"/>
        <w:widowControl w:val="0"/>
        <w:numPr>
          <w:ilvl w:val="0"/>
          <w:numId w:val="12"/>
        </w:numPr>
        <w:autoSpaceDE w:val="0"/>
        <w:autoSpaceDN w:val="0"/>
        <w:adjustRightInd w:val="0"/>
        <w:spacing w:before="80" w:after="0" w:line="201" w:lineRule="atLeast"/>
        <w:rPr>
          <w:rFonts w:ascii="Arial" w:hAnsi="Arial" w:cs="Arial"/>
          <w:color w:val="221E1F"/>
        </w:rPr>
      </w:pPr>
      <w:r w:rsidRPr="00363540">
        <w:rPr>
          <w:rFonts w:ascii="Arial" w:hAnsi="Arial" w:cs="Arial"/>
          <w:color w:val="221E1F"/>
        </w:rPr>
        <w:t xml:space="preserve">Participating contractor is current and in good standing with the HPwES program. </w:t>
      </w:r>
    </w:p>
    <w:p w14:paraId="23B798A7" w14:textId="15E6AC2F" w:rsidR="00E655B7" w:rsidRPr="00363540" w:rsidRDefault="00E655B7" w:rsidP="00363540">
      <w:pPr>
        <w:pStyle w:val="ListParagraph"/>
        <w:widowControl w:val="0"/>
        <w:numPr>
          <w:ilvl w:val="0"/>
          <w:numId w:val="12"/>
        </w:numPr>
        <w:autoSpaceDE w:val="0"/>
        <w:autoSpaceDN w:val="0"/>
        <w:adjustRightInd w:val="0"/>
        <w:spacing w:after="0" w:line="201" w:lineRule="atLeast"/>
        <w:rPr>
          <w:rFonts w:ascii="Arial" w:hAnsi="Arial" w:cs="Arial"/>
          <w:color w:val="221E1F"/>
        </w:rPr>
      </w:pPr>
      <w:r w:rsidRPr="00363540">
        <w:rPr>
          <w:rFonts w:ascii="Arial" w:hAnsi="Arial" w:cs="Arial"/>
          <w:color w:val="221E1F"/>
        </w:rPr>
        <w:t xml:space="preserve">Participating contractor actively contributed to the local HPwES program for past 12 consecutive months. </w:t>
      </w:r>
    </w:p>
    <w:p w14:paraId="5A921E8D" w14:textId="6D356010" w:rsidR="00E655B7" w:rsidRPr="006B3D12" w:rsidRDefault="00E655B7" w:rsidP="00E655B7">
      <w:pPr>
        <w:pStyle w:val="ListParagraph"/>
        <w:widowControl w:val="0"/>
        <w:numPr>
          <w:ilvl w:val="0"/>
          <w:numId w:val="12"/>
        </w:numPr>
        <w:autoSpaceDE w:val="0"/>
        <w:autoSpaceDN w:val="0"/>
        <w:adjustRightInd w:val="0"/>
        <w:spacing w:after="0" w:line="201" w:lineRule="atLeast"/>
        <w:rPr>
          <w:rFonts w:ascii="Arial" w:hAnsi="Arial" w:cs="Arial"/>
          <w:color w:val="221E1F"/>
        </w:rPr>
      </w:pPr>
      <w:r w:rsidRPr="00363540">
        <w:rPr>
          <w:rFonts w:ascii="Arial" w:hAnsi="Arial" w:cs="Arial"/>
          <w:color w:val="221E1F"/>
        </w:rPr>
        <w:t xml:space="preserve">Participating contractor </w:t>
      </w:r>
      <w:r w:rsidR="0091226A">
        <w:rPr>
          <w:rFonts w:ascii="Arial" w:hAnsi="Arial" w:cs="Arial"/>
          <w:color w:val="221E1F"/>
        </w:rPr>
        <w:t xml:space="preserve">is an approved contractor of their </w:t>
      </w:r>
      <w:r w:rsidR="00DB04AA">
        <w:rPr>
          <w:rFonts w:ascii="Arial" w:hAnsi="Arial" w:cs="Arial"/>
          <w:color w:val="221E1F"/>
        </w:rPr>
        <w:t xml:space="preserve">HPwES </w:t>
      </w:r>
      <w:r w:rsidR="0091226A">
        <w:rPr>
          <w:rFonts w:ascii="Arial" w:hAnsi="Arial" w:cs="Arial"/>
          <w:color w:val="221E1F"/>
        </w:rPr>
        <w:t xml:space="preserve">Sponsor, and is in compliance with </w:t>
      </w:r>
      <w:r w:rsidRPr="00363540">
        <w:rPr>
          <w:rFonts w:ascii="Arial" w:hAnsi="Arial" w:cs="Arial"/>
          <w:color w:val="221E1F"/>
        </w:rPr>
        <w:t>qualification</w:t>
      </w:r>
      <w:r w:rsidR="0091226A">
        <w:rPr>
          <w:rFonts w:ascii="Arial" w:hAnsi="Arial" w:cs="Arial"/>
          <w:color w:val="221E1F"/>
        </w:rPr>
        <w:t xml:space="preserve"> </w:t>
      </w:r>
      <w:r w:rsidR="00DB04AA">
        <w:rPr>
          <w:rFonts w:ascii="Arial" w:hAnsi="Arial" w:cs="Arial"/>
          <w:color w:val="221E1F"/>
        </w:rPr>
        <w:t xml:space="preserve">requirements </w:t>
      </w:r>
      <w:r w:rsidR="0091226A">
        <w:rPr>
          <w:rFonts w:ascii="Arial" w:hAnsi="Arial" w:cs="Arial"/>
          <w:color w:val="221E1F"/>
        </w:rPr>
        <w:t>established by their local Sponsor</w:t>
      </w:r>
      <w:r w:rsidRPr="00363540">
        <w:rPr>
          <w:rFonts w:ascii="Arial" w:hAnsi="Arial" w:cs="Arial"/>
          <w:color w:val="221E1F"/>
        </w:rPr>
        <w:t>.</w:t>
      </w:r>
    </w:p>
    <w:p w14:paraId="775360CB" w14:textId="7A801B9B" w:rsidR="006B3D12" w:rsidRPr="006B3D12" w:rsidRDefault="00441563" w:rsidP="00E655B7">
      <w:pPr>
        <w:spacing w:before="180" w:after="0"/>
        <w:rPr>
          <w:rFonts w:ascii="Arial" w:hAnsi="Arial" w:cs="Arial"/>
          <w:i/>
          <w:color w:val="221E1F"/>
        </w:rPr>
      </w:pPr>
      <w:r>
        <w:rPr>
          <w:rFonts w:ascii="Arial" w:hAnsi="Arial" w:cs="Arial"/>
          <w:i/>
          <w:color w:val="221E1F"/>
        </w:rPr>
        <w:t xml:space="preserve">Note: </w:t>
      </w:r>
      <w:r w:rsidR="00E655B7" w:rsidRPr="00363540">
        <w:rPr>
          <w:rFonts w:ascii="Arial" w:hAnsi="Arial" w:cs="Arial"/>
          <w:i/>
          <w:color w:val="221E1F"/>
        </w:rPr>
        <w:t xml:space="preserve">All information </w:t>
      </w:r>
      <w:r>
        <w:rPr>
          <w:rFonts w:ascii="Arial" w:hAnsi="Arial" w:cs="Arial"/>
          <w:i/>
          <w:color w:val="221E1F"/>
        </w:rPr>
        <w:t xml:space="preserve">submitted through </w:t>
      </w:r>
      <w:r w:rsidR="00E655B7" w:rsidRPr="00363540">
        <w:rPr>
          <w:rFonts w:ascii="Arial" w:hAnsi="Arial" w:cs="Arial"/>
          <w:i/>
          <w:color w:val="221E1F"/>
        </w:rPr>
        <w:t>this application is subject to review and verification by the Department of Energy. Application</w:t>
      </w:r>
      <w:r w:rsidR="00E67186">
        <w:rPr>
          <w:rFonts w:ascii="Arial" w:hAnsi="Arial" w:cs="Arial"/>
          <w:i/>
          <w:color w:val="221E1F"/>
        </w:rPr>
        <w:t xml:space="preserve"> forms and supporting documentation may be</w:t>
      </w:r>
      <w:r w:rsidR="00E655B7" w:rsidRPr="00363540">
        <w:rPr>
          <w:rFonts w:ascii="Arial" w:hAnsi="Arial" w:cs="Arial"/>
          <w:i/>
          <w:color w:val="221E1F"/>
        </w:rPr>
        <w:t xml:space="preserve"> subject to </w:t>
      </w:r>
      <w:r w:rsidR="00E67186">
        <w:rPr>
          <w:rFonts w:ascii="Arial" w:hAnsi="Arial" w:cs="Arial"/>
          <w:i/>
          <w:color w:val="221E1F"/>
        </w:rPr>
        <w:t xml:space="preserve">public disclosure under the </w:t>
      </w:r>
      <w:r w:rsidR="00E655B7" w:rsidRPr="00363540">
        <w:rPr>
          <w:rFonts w:ascii="Arial" w:hAnsi="Arial" w:cs="Arial"/>
          <w:i/>
          <w:color w:val="221E1F"/>
        </w:rPr>
        <w:t>Freedom of Information Act</w:t>
      </w:r>
      <w:r w:rsidR="00E67186">
        <w:rPr>
          <w:rFonts w:ascii="Arial" w:hAnsi="Arial" w:cs="Arial"/>
          <w:i/>
          <w:color w:val="221E1F"/>
        </w:rPr>
        <w:t>.</w:t>
      </w:r>
      <w:r w:rsidR="00E655B7" w:rsidRPr="00363540">
        <w:rPr>
          <w:rFonts w:ascii="Arial" w:hAnsi="Arial" w:cs="Arial"/>
          <w:i/>
          <w:color w:val="221E1F"/>
        </w:rPr>
        <w:t xml:space="preserve"> Please mark, as appropriate, </w:t>
      </w:r>
      <w:r>
        <w:rPr>
          <w:rFonts w:ascii="Arial" w:hAnsi="Arial" w:cs="Arial"/>
          <w:i/>
          <w:color w:val="221E1F"/>
        </w:rPr>
        <w:t xml:space="preserve">any application materials that contain confidential, </w:t>
      </w:r>
      <w:r w:rsidR="00E655B7" w:rsidRPr="00363540">
        <w:rPr>
          <w:rFonts w:ascii="Arial" w:hAnsi="Arial" w:cs="Arial"/>
          <w:i/>
          <w:color w:val="221E1F"/>
        </w:rPr>
        <w:t xml:space="preserve">proprietary </w:t>
      </w:r>
      <w:r>
        <w:rPr>
          <w:rFonts w:ascii="Arial" w:hAnsi="Arial" w:cs="Arial"/>
          <w:i/>
          <w:color w:val="221E1F"/>
        </w:rPr>
        <w:t xml:space="preserve">or privileged </w:t>
      </w:r>
      <w:r w:rsidR="00E655B7" w:rsidRPr="00363540">
        <w:rPr>
          <w:rFonts w:ascii="Arial" w:hAnsi="Arial" w:cs="Arial"/>
          <w:i/>
          <w:color w:val="221E1F"/>
        </w:rPr>
        <w:t>information</w:t>
      </w:r>
      <w:r w:rsidR="00E67186">
        <w:rPr>
          <w:rFonts w:ascii="Arial" w:hAnsi="Arial" w:cs="Arial"/>
          <w:i/>
          <w:color w:val="221E1F"/>
        </w:rPr>
        <w:t>.</w:t>
      </w:r>
    </w:p>
    <w:p w14:paraId="0CC447D9" w14:textId="1E106DDC" w:rsidR="00E655B7" w:rsidRPr="00363540" w:rsidRDefault="00E655B7" w:rsidP="000423D1">
      <w:pPr>
        <w:spacing w:before="180" w:after="0"/>
        <w:jc w:val="center"/>
        <w:rPr>
          <w:rFonts w:ascii="Arial" w:hAnsi="Arial" w:cs="Arial"/>
          <w:color w:val="221E1F"/>
        </w:rPr>
      </w:pPr>
      <w:r w:rsidRPr="00363540">
        <w:rPr>
          <w:rFonts w:ascii="Arial" w:hAnsi="Arial" w:cs="Arial"/>
          <w:color w:val="221E1F"/>
        </w:rPr>
        <w:t>MMBtu Conversions</w:t>
      </w:r>
    </w:p>
    <w:tbl>
      <w:tblPr>
        <w:tblW w:w="0" w:type="auto"/>
        <w:jc w:val="center"/>
        <w:tblCellMar>
          <w:left w:w="0" w:type="dxa"/>
          <w:right w:w="0" w:type="dxa"/>
        </w:tblCellMar>
        <w:tblLook w:val="04A0" w:firstRow="1" w:lastRow="0" w:firstColumn="1" w:lastColumn="0" w:noHBand="0" w:noVBand="1"/>
      </w:tblPr>
      <w:tblGrid>
        <w:gridCol w:w="1717"/>
        <w:gridCol w:w="1291"/>
        <w:gridCol w:w="1772"/>
      </w:tblGrid>
      <w:tr w:rsidR="00E655B7" w:rsidRPr="00363540" w14:paraId="212A44F5" w14:textId="77777777" w:rsidTr="000423D1">
        <w:trPr>
          <w:trHeight w:val="478"/>
          <w:jc w:val="center"/>
        </w:trPr>
        <w:tc>
          <w:tcPr>
            <w:tcW w:w="1717"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6105039B" w14:textId="77777777" w:rsidR="00E655B7" w:rsidRPr="00363540" w:rsidRDefault="00E655B7" w:rsidP="000423D1">
            <w:pPr>
              <w:jc w:val="center"/>
              <w:rPr>
                <w:rFonts w:ascii="Arial" w:hAnsi="Arial" w:cs="Arial"/>
                <w:color w:val="221E1F"/>
              </w:rPr>
            </w:pPr>
            <w:r w:rsidRPr="00363540">
              <w:rPr>
                <w:rFonts w:ascii="Arial" w:hAnsi="Arial" w:cs="Arial"/>
                <w:color w:val="221E1F"/>
              </w:rPr>
              <w:t>Fuel</w:t>
            </w:r>
          </w:p>
        </w:tc>
        <w:tc>
          <w:tcPr>
            <w:tcW w:w="129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18683EDB" w14:textId="77777777" w:rsidR="00E655B7" w:rsidRPr="00363540" w:rsidRDefault="00E655B7" w:rsidP="000423D1">
            <w:pPr>
              <w:jc w:val="center"/>
              <w:rPr>
                <w:rFonts w:ascii="Arial" w:hAnsi="Arial" w:cs="Arial"/>
                <w:color w:val="221E1F"/>
              </w:rPr>
            </w:pPr>
            <w:r w:rsidRPr="00363540">
              <w:rPr>
                <w:rFonts w:ascii="Arial" w:hAnsi="Arial" w:cs="Arial"/>
                <w:color w:val="221E1F"/>
              </w:rPr>
              <w:t>Units</w:t>
            </w:r>
          </w:p>
        </w:tc>
        <w:tc>
          <w:tcPr>
            <w:tcW w:w="1772"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72402076" w14:textId="77777777" w:rsidR="00E655B7" w:rsidRPr="00363540" w:rsidRDefault="00E655B7" w:rsidP="000423D1">
            <w:pPr>
              <w:jc w:val="center"/>
              <w:rPr>
                <w:rFonts w:ascii="Arial" w:hAnsi="Arial" w:cs="Arial"/>
                <w:color w:val="221E1F"/>
              </w:rPr>
            </w:pPr>
            <w:r w:rsidRPr="00363540">
              <w:rPr>
                <w:rFonts w:ascii="Arial" w:hAnsi="Arial" w:cs="Arial"/>
                <w:color w:val="221E1F"/>
              </w:rPr>
              <w:t>MMBtu Conversion</w:t>
            </w:r>
          </w:p>
        </w:tc>
      </w:tr>
      <w:tr w:rsidR="00E655B7" w:rsidRPr="00363540" w14:paraId="56234752" w14:textId="77777777" w:rsidTr="000423D1">
        <w:trPr>
          <w:trHeight w:val="303"/>
          <w:jc w:val="center"/>
        </w:trPr>
        <w:tc>
          <w:tcPr>
            <w:tcW w:w="17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A428AB" w14:textId="77777777" w:rsidR="00E655B7" w:rsidRPr="00363540" w:rsidRDefault="00E655B7" w:rsidP="00185C36">
            <w:pPr>
              <w:rPr>
                <w:rFonts w:ascii="Arial" w:hAnsi="Arial" w:cs="Arial"/>
                <w:color w:val="221E1F"/>
              </w:rPr>
            </w:pPr>
            <w:r w:rsidRPr="00363540">
              <w:rPr>
                <w:rFonts w:ascii="Arial" w:hAnsi="Arial" w:cs="Arial"/>
                <w:color w:val="221E1F"/>
              </w:rPr>
              <w:t>Electricity</w:t>
            </w:r>
          </w:p>
        </w:tc>
        <w:tc>
          <w:tcPr>
            <w:tcW w:w="1291" w:type="dxa"/>
            <w:tcBorders>
              <w:top w:val="nil"/>
              <w:left w:val="nil"/>
              <w:bottom w:val="single" w:sz="8" w:space="0" w:color="auto"/>
              <w:right w:val="single" w:sz="8" w:space="0" w:color="auto"/>
            </w:tcBorders>
            <w:tcMar>
              <w:top w:w="0" w:type="dxa"/>
              <w:left w:w="108" w:type="dxa"/>
              <w:bottom w:w="0" w:type="dxa"/>
              <w:right w:w="108" w:type="dxa"/>
            </w:tcMar>
            <w:hideMark/>
          </w:tcPr>
          <w:p w14:paraId="4DB914C4" w14:textId="77777777" w:rsidR="00E655B7" w:rsidRPr="00363540" w:rsidRDefault="00E655B7" w:rsidP="00185C36">
            <w:pPr>
              <w:rPr>
                <w:rFonts w:ascii="Arial" w:hAnsi="Arial" w:cs="Arial"/>
                <w:color w:val="221E1F"/>
              </w:rPr>
            </w:pPr>
            <w:r w:rsidRPr="00363540">
              <w:rPr>
                <w:rFonts w:ascii="Arial" w:hAnsi="Arial" w:cs="Arial"/>
                <w:color w:val="221E1F"/>
              </w:rPr>
              <w:t>kWh</w:t>
            </w:r>
          </w:p>
        </w:tc>
        <w:tc>
          <w:tcPr>
            <w:tcW w:w="1772" w:type="dxa"/>
            <w:tcBorders>
              <w:top w:val="nil"/>
              <w:left w:val="nil"/>
              <w:bottom w:val="single" w:sz="8" w:space="0" w:color="auto"/>
              <w:right w:val="single" w:sz="8" w:space="0" w:color="auto"/>
            </w:tcBorders>
            <w:tcMar>
              <w:top w:w="0" w:type="dxa"/>
              <w:left w:w="108" w:type="dxa"/>
              <w:bottom w:w="0" w:type="dxa"/>
              <w:right w:w="108" w:type="dxa"/>
            </w:tcMar>
            <w:hideMark/>
          </w:tcPr>
          <w:p w14:paraId="505E8BBA" w14:textId="77777777" w:rsidR="00E655B7" w:rsidRPr="00363540" w:rsidRDefault="00E655B7" w:rsidP="000423D1">
            <w:pPr>
              <w:jc w:val="center"/>
              <w:rPr>
                <w:rFonts w:ascii="Arial" w:hAnsi="Arial" w:cs="Arial"/>
                <w:color w:val="221E1F"/>
              </w:rPr>
            </w:pPr>
            <w:r w:rsidRPr="00363540">
              <w:rPr>
                <w:rFonts w:ascii="Arial" w:hAnsi="Arial" w:cs="Arial"/>
                <w:color w:val="221E1F"/>
              </w:rPr>
              <w:t>X 0.0034</w:t>
            </w:r>
          </w:p>
        </w:tc>
      </w:tr>
      <w:tr w:rsidR="00E655B7" w:rsidRPr="00363540" w14:paraId="5F6F05D9" w14:textId="77777777" w:rsidTr="000423D1">
        <w:trPr>
          <w:trHeight w:val="303"/>
          <w:jc w:val="center"/>
        </w:trPr>
        <w:tc>
          <w:tcPr>
            <w:tcW w:w="17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73EC15" w14:textId="77777777" w:rsidR="00E655B7" w:rsidRPr="00363540" w:rsidRDefault="00E655B7" w:rsidP="00185C36">
            <w:pPr>
              <w:rPr>
                <w:rFonts w:ascii="Arial" w:hAnsi="Arial" w:cs="Arial"/>
                <w:color w:val="221E1F"/>
              </w:rPr>
            </w:pPr>
            <w:r w:rsidRPr="00363540">
              <w:rPr>
                <w:rFonts w:ascii="Arial" w:hAnsi="Arial" w:cs="Arial"/>
                <w:color w:val="221E1F"/>
              </w:rPr>
              <w:t>Natural Gas</w:t>
            </w:r>
          </w:p>
        </w:tc>
        <w:tc>
          <w:tcPr>
            <w:tcW w:w="1291" w:type="dxa"/>
            <w:tcBorders>
              <w:top w:val="nil"/>
              <w:left w:val="nil"/>
              <w:bottom w:val="single" w:sz="8" w:space="0" w:color="auto"/>
              <w:right w:val="single" w:sz="8" w:space="0" w:color="auto"/>
            </w:tcBorders>
            <w:tcMar>
              <w:top w:w="0" w:type="dxa"/>
              <w:left w:w="108" w:type="dxa"/>
              <w:bottom w:w="0" w:type="dxa"/>
              <w:right w:w="108" w:type="dxa"/>
            </w:tcMar>
            <w:hideMark/>
          </w:tcPr>
          <w:p w14:paraId="5434AC8E" w14:textId="77777777" w:rsidR="00E655B7" w:rsidRPr="00363540" w:rsidRDefault="00E655B7" w:rsidP="00185C36">
            <w:pPr>
              <w:rPr>
                <w:rFonts w:ascii="Arial" w:hAnsi="Arial" w:cs="Arial"/>
                <w:color w:val="221E1F"/>
              </w:rPr>
            </w:pPr>
            <w:r w:rsidRPr="00363540">
              <w:rPr>
                <w:rFonts w:ascii="Arial" w:hAnsi="Arial" w:cs="Arial"/>
                <w:color w:val="221E1F"/>
              </w:rPr>
              <w:t>Therms</w:t>
            </w:r>
          </w:p>
        </w:tc>
        <w:tc>
          <w:tcPr>
            <w:tcW w:w="1772" w:type="dxa"/>
            <w:tcBorders>
              <w:top w:val="nil"/>
              <w:left w:val="nil"/>
              <w:bottom w:val="single" w:sz="8" w:space="0" w:color="auto"/>
              <w:right w:val="single" w:sz="8" w:space="0" w:color="auto"/>
            </w:tcBorders>
            <w:tcMar>
              <w:top w:w="0" w:type="dxa"/>
              <w:left w:w="108" w:type="dxa"/>
              <w:bottom w:w="0" w:type="dxa"/>
              <w:right w:w="108" w:type="dxa"/>
            </w:tcMar>
            <w:hideMark/>
          </w:tcPr>
          <w:p w14:paraId="03CCB601" w14:textId="77777777" w:rsidR="00E655B7" w:rsidRPr="00363540" w:rsidRDefault="00E655B7" w:rsidP="000423D1">
            <w:pPr>
              <w:jc w:val="center"/>
              <w:rPr>
                <w:rFonts w:ascii="Arial" w:hAnsi="Arial" w:cs="Arial"/>
                <w:color w:val="221E1F"/>
              </w:rPr>
            </w:pPr>
            <w:r w:rsidRPr="00363540">
              <w:rPr>
                <w:rFonts w:ascii="Arial" w:hAnsi="Arial" w:cs="Arial"/>
                <w:color w:val="221E1F"/>
              </w:rPr>
              <w:t>X 0.100</w:t>
            </w:r>
          </w:p>
        </w:tc>
      </w:tr>
      <w:tr w:rsidR="00E655B7" w:rsidRPr="00363540" w14:paraId="1581783B" w14:textId="77777777" w:rsidTr="000423D1">
        <w:trPr>
          <w:trHeight w:val="303"/>
          <w:jc w:val="center"/>
        </w:trPr>
        <w:tc>
          <w:tcPr>
            <w:tcW w:w="17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404C98" w14:textId="77777777" w:rsidR="00E655B7" w:rsidRPr="00363540" w:rsidRDefault="00E655B7" w:rsidP="00185C36">
            <w:pPr>
              <w:rPr>
                <w:rFonts w:ascii="Arial" w:hAnsi="Arial" w:cs="Arial"/>
                <w:color w:val="221E1F"/>
              </w:rPr>
            </w:pPr>
            <w:r w:rsidRPr="00363540">
              <w:rPr>
                <w:rFonts w:ascii="Arial" w:hAnsi="Arial" w:cs="Arial"/>
                <w:color w:val="221E1F"/>
              </w:rPr>
              <w:t>Natural Gas</w:t>
            </w:r>
          </w:p>
        </w:tc>
        <w:tc>
          <w:tcPr>
            <w:tcW w:w="1291" w:type="dxa"/>
            <w:tcBorders>
              <w:top w:val="nil"/>
              <w:left w:val="nil"/>
              <w:bottom w:val="single" w:sz="8" w:space="0" w:color="auto"/>
              <w:right w:val="single" w:sz="8" w:space="0" w:color="auto"/>
            </w:tcBorders>
            <w:tcMar>
              <w:top w:w="0" w:type="dxa"/>
              <w:left w:w="108" w:type="dxa"/>
              <w:bottom w:w="0" w:type="dxa"/>
              <w:right w:w="108" w:type="dxa"/>
            </w:tcMar>
            <w:hideMark/>
          </w:tcPr>
          <w:p w14:paraId="5AC7393C" w14:textId="77777777" w:rsidR="00E655B7" w:rsidRPr="00363540" w:rsidRDefault="00E655B7" w:rsidP="00185C36">
            <w:pPr>
              <w:rPr>
                <w:rFonts w:ascii="Arial" w:hAnsi="Arial" w:cs="Arial"/>
                <w:color w:val="221E1F"/>
              </w:rPr>
            </w:pPr>
            <w:r w:rsidRPr="00363540">
              <w:rPr>
                <w:rFonts w:ascii="Arial" w:hAnsi="Arial" w:cs="Arial"/>
                <w:color w:val="221E1F"/>
              </w:rPr>
              <w:t>CCF</w:t>
            </w:r>
          </w:p>
        </w:tc>
        <w:tc>
          <w:tcPr>
            <w:tcW w:w="1772" w:type="dxa"/>
            <w:tcBorders>
              <w:top w:val="nil"/>
              <w:left w:val="nil"/>
              <w:bottom w:val="single" w:sz="8" w:space="0" w:color="auto"/>
              <w:right w:val="single" w:sz="8" w:space="0" w:color="auto"/>
            </w:tcBorders>
            <w:tcMar>
              <w:top w:w="0" w:type="dxa"/>
              <w:left w:w="108" w:type="dxa"/>
              <w:bottom w:w="0" w:type="dxa"/>
              <w:right w:w="108" w:type="dxa"/>
            </w:tcMar>
            <w:hideMark/>
          </w:tcPr>
          <w:p w14:paraId="27EBA0B8" w14:textId="77777777" w:rsidR="00E655B7" w:rsidRPr="00363540" w:rsidRDefault="00E655B7" w:rsidP="000423D1">
            <w:pPr>
              <w:jc w:val="center"/>
              <w:rPr>
                <w:rFonts w:ascii="Arial" w:hAnsi="Arial" w:cs="Arial"/>
                <w:color w:val="221E1F"/>
              </w:rPr>
            </w:pPr>
            <w:r w:rsidRPr="00363540">
              <w:rPr>
                <w:rFonts w:ascii="Arial" w:hAnsi="Arial" w:cs="Arial"/>
                <w:color w:val="221E1F"/>
              </w:rPr>
              <w:t>X 0.1029</w:t>
            </w:r>
          </w:p>
        </w:tc>
      </w:tr>
      <w:tr w:rsidR="00E655B7" w:rsidRPr="00363540" w14:paraId="128CE6D6" w14:textId="77777777" w:rsidTr="000423D1">
        <w:trPr>
          <w:trHeight w:val="303"/>
          <w:jc w:val="center"/>
        </w:trPr>
        <w:tc>
          <w:tcPr>
            <w:tcW w:w="17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EE2A8E" w14:textId="77777777" w:rsidR="00E655B7" w:rsidRPr="00363540" w:rsidRDefault="00E655B7" w:rsidP="00185C36">
            <w:pPr>
              <w:rPr>
                <w:rFonts w:ascii="Arial" w:hAnsi="Arial" w:cs="Arial"/>
                <w:color w:val="221E1F"/>
              </w:rPr>
            </w:pPr>
            <w:r w:rsidRPr="00363540">
              <w:rPr>
                <w:rFonts w:ascii="Arial" w:hAnsi="Arial" w:cs="Arial"/>
                <w:color w:val="221E1F"/>
              </w:rPr>
              <w:t>#2 Fuel Oil</w:t>
            </w:r>
          </w:p>
        </w:tc>
        <w:tc>
          <w:tcPr>
            <w:tcW w:w="1291" w:type="dxa"/>
            <w:tcBorders>
              <w:top w:val="nil"/>
              <w:left w:val="nil"/>
              <w:bottom w:val="single" w:sz="8" w:space="0" w:color="auto"/>
              <w:right w:val="single" w:sz="8" w:space="0" w:color="auto"/>
            </w:tcBorders>
            <w:tcMar>
              <w:top w:w="0" w:type="dxa"/>
              <w:left w:w="108" w:type="dxa"/>
              <w:bottom w:w="0" w:type="dxa"/>
              <w:right w:w="108" w:type="dxa"/>
            </w:tcMar>
            <w:hideMark/>
          </w:tcPr>
          <w:p w14:paraId="25E34921" w14:textId="77777777" w:rsidR="00E655B7" w:rsidRPr="00363540" w:rsidRDefault="00E655B7" w:rsidP="00185C36">
            <w:pPr>
              <w:rPr>
                <w:rFonts w:ascii="Arial" w:hAnsi="Arial" w:cs="Arial"/>
                <w:color w:val="221E1F"/>
              </w:rPr>
            </w:pPr>
            <w:r w:rsidRPr="00363540">
              <w:rPr>
                <w:rFonts w:ascii="Arial" w:hAnsi="Arial" w:cs="Arial"/>
                <w:color w:val="221E1F"/>
              </w:rPr>
              <w:t>Gallons</w:t>
            </w:r>
          </w:p>
        </w:tc>
        <w:tc>
          <w:tcPr>
            <w:tcW w:w="1772" w:type="dxa"/>
            <w:tcBorders>
              <w:top w:val="nil"/>
              <w:left w:val="nil"/>
              <w:bottom w:val="single" w:sz="8" w:space="0" w:color="auto"/>
              <w:right w:val="single" w:sz="8" w:space="0" w:color="auto"/>
            </w:tcBorders>
            <w:tcMar>
              <w:top w:w="0" w:type="dxa"/>
              <w:left w:w="108" w:type="dxa"/>
              <w:bottom w:w="0" w:type="dxa"/>
              <w:right w:w="108" w:type="dxa"/>
            </w:tcMar>
            <w:hideMark/>
          </w:tcPr>
          <w:p w14:paraId="1B792BAA" w14:textId="77777777" w:rsidR="00E655B7" w:rsidRPr="00363540" w:rsidRDefault="00E655B7" w:rsidP="000423D1">
            <w:pPr>
              <w:jc w:val="center"/>
              <w:rPr>
                <w:rFonts w:ascii="Arial" w:hAnsi="Arial" w:cs="Arial"/>
                <w:color w:val="221E1F"/>
              </w:rPr>
            </w:pPr>
            <w:r w:rsidRPr="00363540">
              <w:rPr>
                <w:rFonts w:ascii="Arial" w:hAnsi="Arial" w:cs="Arial"/>
                <w:color w:val="221E1F"/>
              </w:rPr>
              <w:t>X 0.1387</w:t>
            </w:r>
          </w:p>
        </w:tc>
      </w:tr>
      <w:tr w:rsidR="00E655B7" w:rsidRPr="00363540" w14:paraId="61FDD7AD" w14:textId="77777777" w:rsidTr="000423D1">
        <w:trPr>
          <w:trHeight w:val="486"/>
          <w:jc w:val="center"/>
        </w:trPr>
        <w:tc>
          <w:tcPr>
            <w:tcW w:w="17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805D8F" w14:textId="77777777" w:rsidR="00E655B7" w:rsidRPr="00363540" w:rsidRDefault="00E655B7" w:rsidP="00185C36">
            <w:pPr>
              <w:rPr>
                <w:rFonts w:ascii="Arial" w:hAnsi="Arial" w:cs="Arial"/>
                <w:color w:val="221E1F"/>
              </w:rPr>
            </w:pPr>
            <w:r w:rsidRPr="00363540">
              <w:rPr>
                <w:rFonts w:ascii="Arial" w:hAnsi="Arial" w:cs="Arial"/>
                <w:color w:val="221E1F"/>
              </w:rPr>
              <w:t>Liquid Propane</w:t>
            </w:r>
          </w:p>
        </w:tc>
        <w:tc>
          <w:tcPr>
            <w:tcW w:w="1291" w:type="dxa"/>
            <w:tcBorders>
              <w:top w:val="nil"/>
              <w:left w:val="nil"/>
              <w:bottom w:val="single" w:sz="8" w:space="0" w:color="auto"/>
              <w:right w:val="single" w:sz="8" w:space="0" w:color="auto"/>
            </w:tcBorders>
            <w:tcMar>
              <w:top w:w="0" w:type="dxa"/>
              <w:left w:w="108" w:type="dxa"/>
              <w:bottom w:w="0" w:type="dxa"/>
              <w:right w:w="108" w:type="dxa"/>
            </w:tcMar>
            <w:hideMark/>
          </w:tcPr>
          <w:p w14:paraId="51920B2B" w14:textId="77777777" w:rsidR="00E655B7" w:rsidRPr="00363540" w:rsidRDefault="00E655B7" w:rsidP="00185C36">
            <w:pPr>
              <w:rPr>
                <w:rFonts w:ascii="Arial" w:hAnsi="Arial" w:cs="Arial"/>
                <w:color w:val="221E1F"/>
              </w:rPr>
            </w:pPr>
            <w:r w:rsidRPr="00363540">
              <w:rPr>
                <w:rFonts w:ascii="Arial" w:hAnsi="Arial" w:cs="Arial"/>
                <w:color w:val="221E1F"/>
              </w:rPr>
              <w:t>Gallons</w:t>
            </w:r>
          </w:p>
        </w:tc>
        <w:tc>
          <w:tcPr>
            <w:tcW w:w="1772" w:type="dxa"/>
            <w:tcBorders>
              <w:top w:val="nil"/>
              <w:left w:val="nil"/>
              <w:bottom w:val="single" w:sz="8" w:space="0" w:color="auto"/>
              <w:right w:val="single" w:sz="8" w:space="0" w:color="auto"/>
            </w:tcBorders>
            <w:tcMar>
              <w:top w:w="0" w:type="dxa"/>
              <w:left w:w="108" w:type="dxa"/>
              <w:bottom w:w="0" w:type="dxa"/>
              <w:right w:w="108" w:type="dxa"/>
            </w:tcMar>
            <w:hideMark/>
          </w:tcPr>
          <w:p w14:paraId="6AC350C0" w14:textId="77777777" w:rsidR="00E655B7" w:rsidRPr="00363540" w:rsidRDefault="00E655B7" w:rsidP="000423D1">
            <w:pPr>
              <w:jc w:val="center"/>
              <w:rPr>
                <w:rFonts w:ascii="Arial" w:hAnsi="Arial" w:cs="Arial"/>
                <w:color w:val="221E1F"/>
              </w:rPr>
            </w:pPr>
            <w:r w:rsidRPr="00363540">
              <w:rPr>
                <w:rFonts w:ascii="Arial" w:hAnsi="Arial" w:cs="Arial"/>
                <w:color w:val="221E1F"/>
              </w:rPr>
              <w:t>X 0.0916</w:t>
            </w:r>
          </w:p>
        </w:tc>
      </w:tr>
    </w:tbl>
    <w:p w14:paraId="5F9B8BAA" w14:textId="081391A1" w:rsidR="00AE65EC" w:rsidRDefault="00AE65EC" w:rsidP="00AE65EC">
      <w:pPr>
        <w:spacing w:after="0" w:line="240" w:lineRule="auto"/>
        <w:rPr>
          <w:rFonts w:ascii="Arial Narrow" w:hAnsi="Arial Narrow"/>
          <w:b/>
          <w:color w:val="20BBED"/>
          <w:sz w:val="28"/>
          <w:szCs w:val="28"/>
        </w:rPr>
      </w:pPr>
      <w:bookmarkStart w:id="5" w:name="_Hlk521066935"/>
    </w:p>
    <w:p w14:paraId="104C5C1C" w14:textId="77777777" w:rsidR="0079479F" w:rsidRPr="004C6F89" w:rsidRDefault="0079479F" w:rsidP="0079479F">
      <w:pPr>
        <w:tabs>
          <w:tab w:val="num" w:pos="-1980"/>
        </w:tabs>
        <w:rPr>
          <w:rFonts w:ascii="Arial" w:hAnsi="Arial"/>
          <w:sz w:val="20"/>
        </w:rPr>
      </w:pPr>
      <w:r>
        <w:rPr>
          <w:rFonts w:ascii="Arial Narrow" w:hAnsi="Arial Narrow"/>
          <w:b/>
          <w:color w:val="20BBED"/>
          <w:sz w:val="28"/>
          <w:szCs w:val="28"/>
        </w:rPr>
        <w:t xml:space="preserve">PART 3: </w:t>
      </w:r>
      <w:r w:rsidRPr="00325672">
        <w:rPr>
          <w:rFonts w:ascii="Arial Narrow" w:hAnsi="Arial Narrow"/>
          <w:b/>
          <w:color w:val="20BBED"/>
          <w:sz w:val="28"/>
          <w:szCs w:val="28"/>
        </w:rPr>
        <w:t>Supp</w:t>
      </w:r>
      <w:r>
        <w:rPr>
          <w:rFonts w:ascii="Arial Narrow" w:hAnsi="Arial Narrow"/>
          <w:b/>
          <w:color w:val="20BBED"/>
          <w:sz w:val="28"/>
          <w:szCs w:val="28"/>
        </w:rPr>
        <w:t>orting</w:t>
      </w:r>
      <w:r w:rsidRPr="00325672">
        <w:rPr>
          <w:rFonts w:ascii="Arial Narrow" w:hAnsi="Arial Narrow"/>
          <w:b/>
          <w:color w:val="20BBED"/>
          <w:sz w:val="28"/>
          <w:szCs w:val="28"/>
        </w:rPr>
        <w:t xml:space="preserve"> Materi</w:t>
      </w:r>
      <w:r w:rsidRPr="00365A8A">
        <w:rPr>
          <w:rFonts w:ascii="Arial Narrow" w:hAnsi="Arial Narrow"/>
          <w:b/>
          <w:color w:val="20BBED"/>
          <w:sz w:val="28"/>
          <w:szCs w:val="28"/>
        </w:rPr>
        <w:t>als</w:t>
      </w:r>
      <w:r>
        <w:rPr>
          <w:rFonts w:ascii="Arial Narrow" w:hAnsi="Arial Narrow"/>
          <w:b/>
          <w:color w:val="20BBED"/>
          <w:sz w:val="28"/>
          <w:szCs w:val="28"/>
        </w:rPr>
        <w:t xml:space="preserve"> </w:t>
      </w:r>
      <w:r w:rsidRPr="00952B2D">
        <w:rPr>
          <w:rFonts w:ascii="Arial Narrow" w:hAnsi="Arial Narrow"/>
          <w:b/>
          <w:color w:val="FF0000"/>
          <w:sz w:val="24"/>
          <w:szCs w:val="24"/>
        </w:rPr>
        <w:t>(</w:t>
      </w:r>
      <w:r w:rsidRPr="004457F7">
        <w:rPr>
          <w:rFonts w:ascii="Arial Narrow" w:hAnsi="Arial Narrow"/>
          <w:b/>
          <w:color w:val="FF0000"/>
          <w:sz w:val="24"/>
          <w:szCs w:val="24"/>
        </w:rPr>
        <w:t xml:space="preserve">at least one </w:t>
      </w:r>
      <w:r w:rsidRPr="00952B2D">
        <w:rPr>
          <w:rFonts w:ascii="Arial Narrow" w:hAnsi="Arial Narrow"/>
          <w:b/>
          <w:color w:val="FF0000"/>
          <w:sz w:val="24"/>
          <w:szCs w:val="24"/>
        </w:rPr>
        <w:t>required</w:t>
      </w:r>
      <w:r w:rsidRPr="004457F7">
        <w:rPr>
          <w:rFonts w:ascii="Arial Narrow" w:hAnsi="Arial Narrow"/>
          <w:b/>
          <w:color w:val="FF0000"/>
          <w:sz w:val="24"/>
          <w:szCs w:val="24"/>
        </w:rPr>
        <w:t xml:space="preserve">, </w:t>
      </w:r>
      <w:hyperlink w:anchor="RequiredSupportingMaterials" w:history="1">
        <w:r w:rsidRPr="0074165C">
          <w:rPr>
            <w:rStyle w:val="Hyperlink"/>
            <w:rFonts w:ascii="Arial Narrow" w:hAnsi="Arial Narrow"/>
            <w:sz w:val="24"/>
            <w:szCs w:val="24"/>
          </w:rPr>
          <w:t>as described</w:t>
        </w:r>
      </w:hyperlink>
      <w:r w:rsidRPr="004457F7">
        <w:rPr>
          <w:rFonts w:ascii="Arial Narrow" w:hAnsi="Arial Narrow"/>
          <w:b/>
          <w:color w:val="FF0000"/>
          <w:sz w:val="24"/>
          <w:szCs w:val="24"/>
        </w:rPr>
        <w:t xml:space="preserve"> in the Application Instructions</w:t>
      </w:r>
      <w:r>
        <w:rPr>
          <w:rFonts w:ascii="Arial Narrow" w:hAnsi="Arial Narrow"/>
          <w:b/>
          <w:color w:val="FF0000"/>
          <w:sz w:val="24"/>
          <w:szCs w:val="24"/>
        </w:rPr>
        <w:t xml:space="preserve"> above</w:t>
      </w:r>
      <w:r w:rsidRPr="004457F7">
        <w:rPr>
          <w:rFonts w:ascii="Arial Narrow" w:hAnsi="Arial Narrow"/>
          <w:b/>
          <w:color w:val="FF0000"/>
          <w:sz w:val="24"/>
          <w:szCs w:val="24"/>
        </w:rPr>
        <w:t>)</w:t>
      </w:r>
      <w:r w:rsidRPr="004457F7">
        <w:rPr>
          <w:rFonts w:ascii="Arial Narrow" w:hAnsi="Arial Narrow"/>
          <w:b/>
          <w:color w:val="FF0000"/>
          <w:sz w:val="28"/>
          <w:szCs w:val="28"/>
        </w:rPr>
        <w:t xml:space="preserve"> </w:t>
      </w:r>
    </w:p>
    <w:p w14:paraId="39C3D485" w14:textId="77777777" w:rsidR="0079479F" w:rsidRDefault="0079479F" w:rsidP="0079479F">
      <w:pPr>
        <w:spacing w:after="0" w:line="240" w:lineRule="auto"/>
        <w:rPr>
          <w:rFonts w:ascii="Arial Narrow" w:hAnsi="Arial Narrow"/>
          <w:b/>
          <w:color w:val="20BBED"/>
          <w:sz w:val="28"/>
          <w:szCs w:val="28"/>
        </w:rPr>
      </w:pPr>
      <w:r>
        <w:rPr>
          <w:rFonts w:ascii="Arial Narrow" w:hAnsi="Arial Narrow"/>
          <w:b/>
          <w:color w:val="20BBED"/>
          <w:sz w:val="28"/>
          <w:szCs w:val="28"/>
        </w:rPr>
        <w:t xml:space="preserve">PART 4: Organization’s High-Resolution Logo </w:t>
      </w:r>
      <w:r>
        <w:rPr>
          <w:rFonts w:ascii="Arial Narrow" w:hAnsi="Arial Narrow"/>
          <w:b/>
          <w:color w:val="FF0000"/>
          <w:sz w:val="24"/>
          <w:szCs w:val="24"/>
        </w:rPr>
        <w:t>(r</w:t>
      </w:r>
      <w:r w:rsidRPr="00952B2D">
        <w:rPr>
          <w:rFonts w:ascii="Arial Narrow" w:hAnsi="Arial Narrow"/>
          <w:b/>
          <w:color w:val="FF0000"/>
          <w:sz w:val="24"/>
          <w:szCs w:val="24"/>
        </w:rPr>
        <w:t>equired</w:t>
      </w:r>
      <w:r>
        <w:rPr>
          <w:rFonts w:ascii="Arial Narrow" w:hAnsi="Arial Narrow"/>
          <w:b/>
          <w:color w:val="FF0000"/>
          <w:sz w:val="24"/>
          <w:szCs w:val="24"/>
        </w:rPr>
        <w:t>)</w:t>
      </w:r>
      <w:r w:rsidDel="00EF3127">
        <w:rPr>
          <w:rFonts w:ascii="Arial Narrow" w:hAnsi="Arial Narrow"/>
          <w:b/>
          <w:color w:val="20BBED"/>
          <w:sz w:val="28"/>
          <w:szCs w:val="28"/>
        </w:rPr>
        <w:t xml:space="preserve"> </w:t>
      </w:r>
    </w:p>
    <w:p w14:paraId="17370407" w14:textId="77777777" w:rsidR="0079479F" w:rsidRDefault="0079479F" w:rsidP="00AE65EC">
      <w:pPr>
        <w:spacing w:after="0" w:line="240" w:lineRule="auto"/>
        <w:rPr>
          <w:rFonts w:ascii="Arial Narrow" w:hAnsi="Arial Narrow"/>
          <w:b/>
          <w:color w:val="20BBED"/>
          <w:sz w:val="28"/>
          <w:szCs w:val="28"/>
        </w:rPr>
      </w:pPr>
    </w:p>
    <w:tbl>
      <w:tblPr>
        <w:tblStyle w:val="TableGrid"/>
        <w:tblpPr w:leftFromText="180" w:rightFromText="180" w:vertAnchor="text" w:horzAnchor="margin" w:tblpXSpec="center" w:tblpY="659"/>
        <w:tblW w:w="0" w:type="auto"/>
        <w:tblLook w:val="04A0" w:firstRow="1" w:lastRow="0" w:firstColumn="1" w:lastColumn="0" w:noHBand="0" w:noVBand="1"/>
        <w:tblDescription w:val="Prepare/Gather Remaining Documents for Upload"/>
      </w:tblPr>
      <w:tblGrid>
        <w:gridCol w:w="9746"/>
      </w:tblGrid>
      <w:tr w:rsidR="0079479F" w14:paraId="5A3A349C" w14:textId="77777777" w:rsidTr="0033738F">
        <w:trPr>
          <w:trHeight w:val="437"/>
          <w:tblHeader/>
        </w:trPr>
        <w:tc>
          <w:tcPr>
            <w:tcW w:w="9746" w:type="dxa"/>
            <w:tcBorders>
              <w:bottom w:val="single" w:sz="4" w:space="0" w:color="auto"/>
            </w:tcBorders>
            <w:shd w:val="clear" w:color="auto" w:fill="DBE5F1" w:themeFill="accent1" w:themeFillTint="33"/>
          </w:tcPr>
          <w:p w14:paraId="09DF6534" w14:textId="77777777" w:rsidR="0079479F" w:rsidRPr="004C6F89" w:rsidRDefault="0079479F" w:rsidP="00541233">
            <w:pPr>
              <w:ind w:left="144" w:hanging="1008"/>
              <w:jc w:val="center"/>
              <w:rPr>
                <w:rFonts w:ascii="Arial" w:eastAsia="Times New Roman" w:hAnsi="Arial" w:cs="Arial"/>
                <w:b/>
                <w:color w:val="000000"/>
                <w:sz w:val="20"/>
                <w:lang w:eastAsia="x-none"/>
              </w:rPr>
            </w:pPr>
            <w:r w:rsidRPr="004C6F89">
              <w:rPr>
                <w:rFonts w:ascii="Arial" w:eastAsia="Times New Roman" w:hAnsi="Arial" w:cs="Arial"/>
                <w:b/>
                <w:color w:val="000000"/>
                <w:sz w:val="28"/>
                <w:lang w:eastAsia="x-none"/>
              </w:rPr>
              <w:t>Prepare</w:t>
            </w:r>
            <w:r>
              <w:rPr>
                <w:rFonts w:ascii="Arial" w:eastAsia="Times New Roman" w:hAnsi="Arial" w:cs="Arial"/>
                <w:b/>
                <w:color w:val="000000"/>
                <w:sz w:val="28"/>
                <w:lang w:eastAsia="x-none"/>
              </w:rPr>
              <w:t xml:space="preserve">/Gather Remaining </w:t>
            </w:r>
            <w:r w:rsidRPr="004457F7">
              <w:rPr>
                <w:rFonts w:ascii="Arial" w:eastAsia="Times New Roman" w:hAnsi="Arial" w:cs="Arial"/>
                <w:b/>
                <w:color w:val="000000"/>
                <w:sz w:val="28"/>
                <w:lang w:eastAsia="x-none"/>
              </w:rPr>
              <w:t>Documents for Upload</w:t>
            </w:r>
          </w:p>
        </w:tc>
      </w:tr>
      <w:tr w:rsidR="0079479F" w14:paraId="76DF1806" w14:textId="77777777" w:rsidTr="00541233">
        <w:trPr>
          <w:trHeight w:val="437"/>
        </w:trPr>
        <w:tc>
          <w:tcPr>
            <w:tcW w:w="9746" w:type="dxa"/>
            <w:tcBorders>
              <w:left w:val="nil"/>
              <w:bottom w:val="nil"/>
              <w:right w:val="nil"/>
            </w:tcBorders>
            <w:shd w:val="clear" w:color="auto" w:fill="FFFFFF" w:themeFill="background1"/>
          </w:tcPr>
          <w:p w14:paraId="060131C5" w14:textId="77777777" w:rsidR="0079479F" w:rsidRPr="004C6F89" w:rsidRDefault="0079479F" w:rsidP="00541233">
            <w:pPr>
              <w:ind w:left="144" w:hanging="1008"/>
              <w:jc w:val="center"/>
              <w:rPr>
                <w:rFonts w:ascii="Arial" w:eastAsia="Times New Roman" w:hAnsi="Arial" w:cs="Arial"/>
                <w:b/>
                <w:color w:val="000000"/>
                <w:sz w:val="28"/>
                <w:lang w:eastAsia="x-none"/>
              </w:rPr>
            </w:pPr>
          </w:p>
        </w:tc>
      </w:tr>
    </w:tbl>
    <w:p w14:paraId="7CFD3C3A" w14:textId="32689E7C" w:rsidR="00AE65EC" w:rsidRDefault="00AE65EC" w:rsidP="00AE65EC">
      <w:pPr>
        <w:spacing w:after="160" w:line="259" w:lineRule="auto"/>
        <w:rPr>
          <w:rFonts w:ascii="Arial Narrow" w:hAnsi="Arial Narrow"/>
          <w:b/>
          <w:color w:val="20BBED"/>
          <w:sz w:val="28"/>
          <w:szCs w:val="28"/>
        </w:rPr>
      </w:pPr>
    </w:p>
    <w:p w14:paraId="04EF335F" w14:textId="0CD55589" w:rsidR="009226E7" w:rsidRDefault="009226E7" w:rsidP="00AE65EC">
      <w:pPr>
        <w:spacing w:after="160" w:line="259" w:lineRule="auto"/>
        <w:rPr>
          <w:rFonts w:ascii="Arial Narrow" w:hAnsi="Arial Narrow"/>
          <w:b/>
          <w:color w:val="20BBED"/>
          <w:sz w:val="28"/>
          <w:szCs w:val="28"/>
        </w:rPr>
      </w:pPr>
    </w:p>
    <w:bookmarkEnd w:id="5"/>
    <w:p w14:paraId="625A87B4" w14:textId="6F3F26F5" w:rsidR="00AE65EC" w:rsidRDefault="007428F0" w:rsidP="007428F0">
      <w:pPr>
        <w:spacing w:after="160" w:line="259" w:lineRule="auto"/>
        <w:rPr>
          <w:rFonts w:ascii="Arial Narrow" w:hAnsi="Arial Narrow"/>
          <w:b/>
          <w:color w:val="20BBED"/>
          <w:sz w:val="28"/>
          <w:szCs w:val="28"/>
        </w:rPr>
      </w:pPr>
      <w:del w:id="6" w:author="Taylor, Gwendolyn" w:date="2019-07-23T09:16:00Z">
        <w:r w:rsidDel="007428F0">
          <w:rPr>
            <w:rFonts w:ascii="Times New Roman" w:eastAsiaTheme="minorHAnsi" w:hAnsi="Times New Roman" w:cs="Times New Roman"/>
            <w:noProof/>
            <w:sz w:val="24"/>
            <w:szCs w:val="24"/>
          </w:rPr>
          <mc:AlternateContent>
            <mc:Choice Requires="wps">
              <w:drawing>
                <wp:anchor distT="0" distB="0" distL="114300" distR="114300" simplePos="0" relativeHeight="251659264" behindDoc="0" locked="0" layoutInCell="1" allowOverlap="1" wp14:anchorId="120348FC" wp14:editId="64C67C10">
                  <wp:simplePos x="0" y="0"/>
                  <wp:positionH relativeFrom="margin">
                    <wp:align>left</wp:align>
                  </wp:positionH>
                  <wp:positionV relativeFrom="paragraph">
                    <wp:posOffset>56427</wp:posOffset>
                  </wp:positionV>
                  <wp:extent cx="6858000" cy="678180"/>
                  <wp:effectExtent l="0" t="0" r="19050" b="2667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58000" cy="678180"/>
                          </a:xfrm>
                          <a:prstGeom prst="rect">
                            <a:avLst/>
                          </a:prstGeom>
                          <a:solidFill>
                            <a:srgbClr val="B9EAF9"/>
                          </a:solidFill>
                          <a:ln w="6350">
                            <a:solidFill>
                              <a:srgbClr val="B9EAF9"/>
                            </a:solidFill>
                          </a:ln>
                          <a:effectLst/>
                        </wps:spPr>
                        <wps:style>
                          <a:lnRef idx="0">
                            <a:schemeClr val="accent1"/>
                          </a:lnRef>
                          <a:fillRef idx="0">
                            <a:schemeClr val="accent1"/>
                          </a:fillRef>
                          <a:effectRef idx="0">
                            <a:schemeClr val="accent1"/>
                          </a:effectRef>
                          <a:fontRef idx="minor">
                            <a:schemeClr val="dk1"/>
                          </a:fontRef>
                        </wps:style>
                        <wps:txbx>
                          <w:txbxContent>
                            <w:p w14:paraId="55036B69" w14:textId="77777777" w:rsidR="007428F0" w:rsidDel="007428F0" w:rsidRDefault="007428F0" w:rsidP="007428F0">
                              <w:pPr>
                                <w:rPr>
                                  <w:del w:id="7" w:author="Taylor, Gwendolyn" w:date="2019-07-23T09:16:00Z"/>
                                  <w:rFonts w:ascii="Arial" w:eastAsiaTheme="minorHAnsi" w:hAnsi="Arial" w:cs="Arial"/>
                                  <w:sz w:val="20"/>
                                </w:rPr>
                              </w:pPr>
                              <w:r>
                                <w:rPr>
                                  <w:rFonts w:ascii="Arial" w:hAnsi="Arial" w:cs="Arial"/>
                                  <w:sz w:val="20"/>
                                </w:rPr>
                                <w:t>ENERGY STAR</w:t>
                              </w:r>
                              <w:r>
                                <w:rPr>
                                  <w:rFonts w:ascii="Arial" w:hAnsi="Arial" w:cs="Arial"/>
                                  <w:sz w:val="20"/>
                                  <w:vertAlign w:val="superscript"/>
                                </w:rPr>
                                <w:t>®</w:t>
                              </w:r>
                              <w:r>
                                <w:rPr>
                                  <w:rFonts w:ascii="Arial" w:hAnsi="Arial" w:cs="Arial"/>
                                  <w:sz w:val="20"/>
                                </w:rPr>
                                <w:t xml:space="preserve"> is the simple choice for energy efficiency. For 25 years, EPA’s ENERGY STAR program has been America’s resource for saving energy and protecting the environment. Join the millions already making a difference at </w:t>
                              </w:r>
                              <w:hyperlink r:id="rId17" w:history="1">
                                <w:r>
                                  <w:rPr>
                                    <w:rStyle w:val="Hyperlink"/>
                                    <w:rFonts w:ascii="Arial" w:hAnsi="Arial" w:cs="Arial"/>
                                    <w:sz w:val="20"/>
                                  </w:rPr>
                                  <w:t>energystar.gov</w:t>
                                </w:r>
                              </w:hyperlink>
                              <w:r>
                                <w:rPr>
                                  <w:rFonts w:ascii="Arial" w:hAnsi="Arial" w:cs="Arial"/>
                                  <w:sz w:val="20"/>
                                </w:rPr>
                                <w:t>.</w:t>
                              </w:r>
                            </w:p>
                            <w:p w14:paraId="7F3C76A1" w14:textId="77777777" w:rsidR="007428F0" w:rsidRDefault="007428F0" w:rsidP="007428F0">
                              <w:pPr>
                                <w:rPr>
                                  <w:rFonts w:ascii="Arial Narrow" w:hAnsi="Arial Narrow"/>
                                  <w:sz w:val="20"/>
                                  <w:szCs w:val="20"/>
                                </w:rPr>
                              </w:pPr>
                            </w:p>
                            <w:p w14:paraId="4D9FF65F" w14:textId="77777777" w:rsidR="007428F0" w:rsidRDefault="007428F0" w:rsidP="007428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120348FC" id="_x0000_t202" coordsize="21600,21600" o:spt="202" path="m,l,21600r21600,l21600,xe">
                  <v:stroke joinstyle="miter"/>
                  <v:path gradientshapeok="t" o:connecttype="rect"/>
                </v:shapetype>
                <v:shape id="Text Box 10" o:spid="_x0000_s1026" type="#_x0000_t202" style="position:absolute;margin-left:0;margin-top:4.45pt;width:540pt;height:53.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" fillcolor="#b9eaf9" strokecolor="#b9eaf9" strokeweight=".5pt">
                  <v:path arrowok="t"/>
                  <v:textbox>
                    <w:txbxContent>
                      <w:p w14:paraId="55036B69" w14:textId="77777777" w:rsidR="007428F0" w:rsidDel="007428F0" w:rsidRDefault="007428F0" w:rsidP="007428F0">
                        <w:pPr>
                          <w:rPr>
                            <w:del w:id="8" w:author="Taylor, Gwendolyn [2]" w:date="2019-07-23T09:16:00Z"/>
                            <w:rFonts w:ascii="Arial" w:eastAsiaTheme="minorHAnsi" w:hAnsi="Arial" w:cs="Arial"/>
                            <w:sz w:val="20"/>
                          </w:rPr>
                        </w:pPr>
                        <w:r>
                          <w:rPr>
                            <w:rFonts w:ascii="Arial" w:hAnsi="Arial" w:cs="Arial"/>
                            <w:sz w:val="20"/>
                          </w:rPr>
                          <w:t>ENERGY STAR</w:t>
                        </w:r>
                        <w:r>
                          <w:rPr>
                            <w:rFonts w:ascii="Arial" w:hAnsi="Arial" w:cs="Arial"/>
                            <w:sz w:val="20"/>
                            <w:vertAlign w:val="superscript"/>
                          </w:rPr>
                          <w:t>®</w:t>
                        </w:r>
                        <w:r>
                          <w:rPr>
                            <w:rFonts w:ascii="Arial" w:hAnsi="Arial" w:cs="Arial"/>
                            <w:sz w:val="20"/>
                          </w:rPr>
                          <w:t xml:space="preserve"> is the simple choice for energy efficiency. For 25 years, EPA’s ENERGY STAR program has been America’s resource for saving energy and protecting the environment. Join the millions already making a difference at </w:t>
                        </w:r>
                        <w:hyperlink r:id="rId18" w:history="1">
                          <w:r>
                            <w:rPr>
                              <w:rStyle w:val="Hyperlink"/>
                              <w:rFonts w:ascii="Arial" w:hAnsi="Arial" w:cs="Arial"/>
                              <w:sz w:val="20"/>
                            </w:rPr>
                            <w:t>energystar.gov</w:t>
                          </w:r>
                        </w:hyperlink>
                        <w:r>
                          <w:rPr>
                            <w:rFonts w:ascii="Arial" w:hAnsi="Arial" w:cs="Arial"/>
                            <w:sz w:val="20"/>
                          </w:rPr>
                          <w:t>.</w:t>
                        </w:r>
                      </w:p>
                      <w:p w14:paraId="7F3C76A1" w14:textId="77777777" w:rsidR="007428F0" w:rsidRDefault="007428F0" w:rsidP="007428F0">
                        <w:pPr>
                          <w:rPr>
                            <w:rFonts w:ascii="Arial Narrow" w:hAnsi="Arial Narrow"/>
                            <w:sz w:val="20"/>
                            <w:szCs w:val="20"/>
                          </w:rPr>
                        </w:pPr>
                      </w:p>
                      <w:p w14:paraId="4D9FF65F" w14:textId="77777777" w:rsidR="007428F0" w:rsidRDefault="007428F0" w:rsidP="007428F0"/>
                    </w:txbxContent>
                  </v:textbox>
                  <w10:wrap anchorx="margin"/>
                </v:shape>
              </w:pict>
            </mc:Fallback>
          </mc:AlternateContent>
        </w:r>
      </w:del>
    </w:p>
    <w:sectPr w:rsidR="00AE65EC" w:rsidSect="00836B3D">
      <w:headerReference w:type="default" r:id="rId19"/>
      <w:footerReference w:type="default" r:id="rId20"/>
      <w:type w:val="continuous"/>
      <w:pgSz w:w="12240" w:h="15840"/>
      <w:pgMar w:top="36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65C674" w14:textId="77777777" w:rsidR="00F23FD2" w:rsidRDefault="00F23FD2" w:rsidP="00A86540">
      <w:pPr>
        <w:spacing w:after="0" w:line="240" w:lineRule="auto"/>
      </w:pPr>
      <w:r>
        <w:separator/>
      </w:r>
    </w:p>
  </w:endnote>
  <w:endnote w:type="continuationSeparator" w:id="0">
    <w:p w14:paraId="70FFBA90" w14:textId="77777777" w:rsidR="00F23FD2" w:rsidRDefault="00F23FD2" w:rsidP="00A86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otham Narrow Medium">
    <w:altName w:val="Tahoma"/>
    <w:charset w:val="00"/>
    <w:family w:val="auto"/>
    <w:pitch w:val="variable"/>
    <w:sig w:usb0="00000003" w:usb1="00000000" w:usb2="00000000" w:usb3="00000000" w:csb0="00000001" w:csb1="00000000"/>
  </w:font>
  <w:font w:name="Gotham Narrow Light">
    <w:altName w:val="Tahoma"/>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Univers LT Std 57 Cn">
    <w:altName w:val="Arial Narrow"/>
    <w:panose1 w:val="00000000000000000000"/>
    <w:charset w:val="00"/>
    <w:family w:val="swiss"/>
    <w:notTrueType/>
    <w:pitch w:val="variable"/>
    <w:sig w:usb0="00000003" w:usb1="4000204A"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3148498"/>
      <w:docPartObj>
        <w:docPartGallery w:val="Page Numbers (Bottom of Page)"/>
        <w:docPartUnique/>
      </w:docPartObj>
    </w:sdtPr>
    <w:sdtEndPr>
      <w:rPr>
        <w:noProof/>
      </w:rPr>
    </w:sdtEndPr>
    <w:sdtContent>
      <w:p w14:paraId="2F708ABC" w14:textId="40C4C7FA" w:rsidR="00FC3801" w:rsidRDefault="00FC3801">
        <w:pPr>
          <w:pStyle w:val="Footer"/>
          <w:jc w:val="center"/>
        </w:pPr>
        <w:r>
          <w:fldChar w:fldCharType="begin"/>
        </w:r>
        <w:r>
          <w:instrText xml:space="preserve"> PAGE   \* MERGEFORMAT </w:instrText>
        </w:r>
        <w:r>
          <w:fldChar w:fldCharType="separate"/>
        </w:r>
        <w:r w:rsidR="00F23FD2">
          <w:rPr>
            <w:noProof/>
          </w:rPr>
          <w:t>1</w:t>
        </w:r>
        <w:r>
          <w:rPr>
            <w:noProof/>
          </w:rPr>
          <w:fldChar w:fldCharType="end"/>
        </w:r>
      </w:p>
    </w:sdtContent>
  </w:sdt>
  <w:p w14:paraId="0D3B6CE3" w14:textId="24D6EBB9" w:rsidR="007813C7" w:rsidRDefault="00620EAB" w:rsidP="00AA7AD9">
    <w:pPr>
      <w:pStyle w:val="Footer"/>
      <w:pBdr>
        <w:top w:val="single" w:sz="4" w:space="1" w:color="auto"/>
      </w:pBdr>
      <w:tabs>
        <w:tab w:val="clear" w:pos="9360"/>
        <w:tab w:val="left" w:pos="8010"/>
      </w:tabs>
    </w:pPr>
    <w:r>
      <w:rPr>
        <w:noProof/>
      </w:rPr>
      <w:drawing>
        <wp:inline distT="0" distB="0" distL="0" distR="0" wp14:anchorId="7DFE3F8C" wp14:editId="5DC530CD">
          <wp:extent cx="1838325" cy="255323"/>
          <wp:effectExtent l="0" t="0" r="0" b="0"/>
          <wp:docPr id="8" name="Picture 8" title="EPA United States Environmental Protection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a_logo_horiz.jpg"/>
                  <pic:cNvPicPr/>
                </pic:nvPicPr>
                <pic:blipFill>
                  <a:blip r:embed="rId1">
                    <a:extLst>
                      <a:ext uri="{28A0092B-C50C-407E-A947-70E740481C1C}">
                        <a14:useLocalDpi xmlns:a14="http://schemas.microsoft.com/office/drawing/2010/main" val="0"/>
                      </a:ext>
                    </a:extLst>
                  </a:blip>
                  <a:stretch>
                    <a:fillRect/>
                  </a:stretch>
                </pic:blipFill>
                <pic:spPr>
                  <a:xfrm>
                    <a:off x="0" y="0"/>
                    <a:ext cx="1838325" cy="255323"/>
                  </a:xfrm>
                  <a:prstGeom prst="rect">
                    <a:avLst/>
                  </a:prstGeom>
                </pic:spPr>
              </pic:pic>
            </a:graphicData>
          </a:graphic>
        </wp:inline>
      </w:drawing>
    </w:r>
    <w:r w:rsidR="00AA7AD9">
      <w:tab/>
    </w:r>
    <w:r w:rsidR="00AA7AD9">
      <w:tab/>
    </w:r>
    <w:r>
      <w:rPr>
        <w:noProof/>
      </w:rPr>
      <w:drawing>
        <wp:inline distT="0" distB="0" distL="0" distR="0" wp14:anchorId="01C325C7" wp14:editId="7F9FA43D">
          <wp:extent cx="1571625" cy="395718"/>
          <wp:effectExtent l="0" t="0" r="0" b="4445"/>
          <wp:docPr id="1" name="Picture 1" title="US Department of Ener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ewlerm\Pictures\699px-DOE_Logo_Black_svg.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4866" cy="39401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CEEDA5" w14:textId="77777777" w:rsidR="00F23FD2" w:rsidRDefault="00F23FD2" w:rsidP="00A86540">
      <w:pPr>
        <w:spacing w:after="0" w:line="240" w:lineRule="auto"/>
      </w:pPr>
      <w:r>
        <w:separator/>
      </w:r>
    </w:p>
  </w:footnote>
  <w:footnote w:type="continuationSeparator" w:id="0">
    <w:p w14:paraId="77232835" w14:textId="77777777" w:rsidR="00F23FD2" w:rsidRDefault="00F23FD2" w:rsidP="00A86540">
      <w:pPr>
        <w:spacing w:after="0" w:line="240" w:lineRule="auto"/>
      </w:pPr>
      <w:r>
        <w:continuationSeparator/>
      </w:r>
    </w:p>
  </w:footnote>
  <w:footnote w:id="1">
    <w:p w14:paraId="5934B108" w14:textId="3AE45A98" w:rsidR="00800D05" w:rsidRDefault="00800D05">
      <w:pPr>
        <w:pStyle w:val="FootnoteText"/>
      </w:pPr>
      <w:r>
        <w:rPr>
          <w:rStyle w:val="FootnoteReference"/>
        </w:rPr>
        <w:footnoteRef/>
      </w:r>
      <w:r>
        <w:t xml:space="preserve"> CY refers to calendar year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E792E" w14:textId="5EB0CF85" w:rsidR="00DA7202" w:rsidRDefault="00F77EF5">
    <w:pPr>
      <w:pStyle w:val="Header"/>
    </w:pPr>
    <w:r w:rsidRPr="00B4445E">
      <w:rPr>
        <w:noProof/>
      </w:rPr>
      <mc:AlternateContent>
        <mc:Choice Requires="wps">
          <w:drawing>
            <wp:anchor distT="0" distB="0" distL="114300" distR="114300" simplePos="0" relativeHeight="251652096" behindDoc="0" locked="0" layoutInCell="1" allowOverlap="1" wp14:anchorId="7FD7F2CB" wp14:editId="68AF5EFC">
              <wp:simplePos x="0" y="0"/>
              <wp:positionH relativeFrom="column">
                <wp:posOffset>-261620</wp:posOffset>
              </wp:positionH>
              <wp:positionV relativeFrom="paragraph">
                <wp:posOffset>-228600</wp:posOffset>
              </wp:positionV>
              <wp:extent cx="7237095" cy="1436370"/>
              <wp:effectExtent l="0" t="0" r="1905" b="0"/>
              <wp:wrapTight wrapText="bothSides">
                <wp:wrapPolygon edited="0">
                  <wp:start x="0" y="0"/>
                  <wp:lineTo x="0" y="21199"/>
                  <wp:lineTo x="21549" y="21199"/>
                  <wp:lineTo x="21549" y="0"/>
                  <wp:lineTo x="0" y="0"/>
                </wp:wrapPolygon>
              </wp:wrapTight>
              <wp:docPr id="217" name="Text Box 2" descr="PART 2: Partner of the Year Award Application&#10;Home Performance with ENERGY STAR Contractor of the Year&#10;" title="2019 ENERGY STAR® Award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7095" cy="1436370"/>
                      </a:xfrm>
                      <a:prstGeom prst="rect">
                        <a:avLst/>
                      </a:prstGeom>
                      <a:solidFill>
                        <a:srgbClr val="F37720"/>
                      </a:solidFill>
                      <a:ln w="9525">
                        <a:noFill/>
                        <a:miter lim="800000"/>
                        <a:headEnd/>
                        <a:tailEnd/>
                      </a:ln>
                    </wps:spPr>
                    <wps:txbx>
                      <w:txbxContent>
                        <w:p w14:paraId="67C43AA8" w14:textId="77777777" w:rsidR="00B4445E" w:rsidRPr="00B4445E" w:rsidRDefault="00B4445E" w:rsidP="00B4445E">
                          <w:pPr>
                            <w:pStyle w:val="BalloonText"/>
                            <w:rPr>
                              <w:color w:val="DC5820"/>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7FD7F2CB" id="_x0000_t202" coordsize="21600,21600" o:spt="202" path="m,l,21600r21600,l21600,xe">
              <v:stroke joinstyle="miter"/>
              <v:path gradientshapeok="t" o:connecttype="rect"/>
            </v:shapetype>
            <v:shape id="Text Box 2" o:spid="_x0000_s1027" type="#_x0000_t202" alt="Title: 2019 ENERGY STAR® Awards - Description: PART 2: Partner of the Year Award Application&#10;Home Performance with ENERGY STAR Contractor of the Year&#10;" style="position:absolute;margin-left:-20.6pt;margin-top:-18pt;width:569.85pt;height:113.1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" fillcolor="#f37720" stroked="f">
              <v:textbox>
                <w:txbxContent>
                  <w:p w14:paraId="67C43AA8" w14:textId="77777777" w:rsidR="00B4445E" w:rsidRPr="00B4445E" w:rsidRDefault="00B4445E" w:rsidP="00B4445E">
                    <w:pPr>
                      <w:pStyle w:val="BalloonText"/>
                      <w:rPr>
                        <w:color w:val="DC5820"/>
                      </w:rPr>
                    </w:pPr>
                  </w:p>
                </w:txbxContent>
              </v:textbox>
              <w10:wrap type="tight"/>
            </v:shape>
          </w:pict>
        </mc:Fallback>
      </mc:AlternateContent>
    </w:r>
    <w:r w:rsidRPr="00364FD4">
      <w:rPr>
        <w:rFonts w:ascii="Univers LT Std 57 Cn" w:hAnsi="Univers LT Std 57 Cn"/>
        <w:noProof/>
      </w:rPr>
      <mc:AlternateContent>
        <mc:Choice Requires="wps">
          <w:drawing>
            <wp:anchor distT="0" distB="0" distL="114300" distR="114300" simplePos="0" relativeHeight="251657216" behindDoc="0" locked="0" layoutInCell="1" allowOverlap="1" wp14:anchorId="795E793A" wp14:editId="0DC38CF9">
              <wp:simplePos x="0" y="0"/>
              <wp:positionH relativeFrom="column">
                <wp:posOffset>-228600</wp:posOffset>
              </wp:positionH>
              <wp:positionV relativeFrom="paragraph">
                <wp:posOffset>-228600</wp:posOffset>
              </wp:positionV>
              <wp:extent cx="6606540" cy="1436914"/>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6540" cy="1436914"/>
                      </a:xfrm>
                      <a:prstGeom prst="rect">
                        <a:avLst/>
                      </a:prstGeom>
                      <a:noFill/>
                      <a:ln w="9525">
                        <a:noFill/>
                        <a:miter lim="800000"/>
                        <a:headEnd/>
                        <a:tailEnd/>
                      </a:ln>
                    </wps:spPr>
                    <wps:txbx>
                      <w:txbxContent>
                        <w:p w14:paraId="0AF068C6" w14:textId="3477F474" w:rsidR="00E655B7" w:rsidRDefault="005C677C" w:rsidP="00E655B7">
                          <w:pPr>
                            <w:pStyle w:val="NoSpacing"/>
                            <w:rPr>
                              <w:rFonts w:ascii="Univers LT Std 57 Cn" w:hAnsi="Univers LT Std 57 Cn"/>
                              <w:color w:val="FFFFFF" w:themeColor="background1"/>
                              <w:sz w:val="48"/>
                              <w:szCs w:val="48"/>
                            </w:rPr>
                          </w:pPr>
                          <w:r w:rsidRPr="00F10CED">
                            <w:rPr>
                              <w:rFonts w:ascii="Univers LT Std 57 Cn" w:hAnsi="Univers LT Std 57 Cn"/>
                              <w:b/>
                              <w:color w:val="FFFFFF" w:themeColor="background1"/>
                              <w:sz w:val="48"/>
                              <w:szCs w:val="48"/>
                            </w:rPr>
                            <w:t>20</w:t>
                          </w:r>
                          <w:r w:rsidR="00263A49">
                            <w:rPr>
                              <w:rFonts w:ascii="Univers LT Std 57 Cn" w:hAnsi="Univers LT Std 57 Cn"/>
                              <w:b/>
                              <w:color w:val="FFFFFF" w:themeColor="background1"/>
                              <w:sz w:val="48"/>
                              <w:szCs w:val="48"/>
                            </w:rPr>
                            <w:t xml:space="preserve">20 </w:t>
                          </w:r>
                          <w:r w:rsidR="00E655B7" w:rsidRPr="00F10CED">
                            <w:rPr>
                              <w:rFonts w:ascii="Univers LT Std 57 Cn" w:hAnsi="Univers LT Std 57 Cn"/>
                              <w:b/>
                              <w:color w:val="FFFFFF" w:themeColor="background1"/>
                              <w:sz w:val="48"/>
                              <w:szCs w:val="48"/>
                            </w:rPr>
                            <w:t>ENERGY STAR</w:t>
                          </w:r>
                          <w:r w:rsidR="00E655B7" w:rsidRPr="00D955BE">
                            <w:rPr>
                              <w:rFonts w:ascii="Univers LT Std 57 Cn" w:hAnsi="Univers LT Std 57 Cn"/>
                              <w:b/>
                              <w:color w:val="FFFFFF" w:themeColor="background1"/>
                              <w:sz w:val="40"/>
                              <w:szCs w:val="48"/>
                              <w:vertAlign w:val="superscript"/>
                            </w:rPr>
                            <w:t>®</w:t>
                          </w:r>
                          <w:r w:rsidR="00E655B7" w:rsidRPr="00D955BE">
                            <w:rPr>
                              <w:rFonts w:ascii="Univers LT Std 57 Cn" w:hAnsi="Univers LT Std 57 Cn"/>
                              <w:color w:val="FFFFFF" w:themeColor="background1"/>
                              <w:sz w:val="40"/>
                              <w:szCs w:val="48"/>
                              <w:vertAlign w:val="superscript"/>
                            </w:rPr>
                            <w:t xml:space="preserve"> </w:t>
                          </w:r>
                          <w:r w:rsidR="00D955BE">
                            <w:rPr>
                              <w:rFonts w:ascii="Univers LT Std 57 Cn" w:hAnsi="Univers LT Std 57 Cn"/>
                              <w:b/>
                              <w:color w:val="FFFFFF" w:themeColor="background1"/>
                              <w:sz w:val="48"/>
                              <w:szCs w:val="48"/>
                            </w:rPr>
                            <w:t>Awards</w:t>
                          </w:r>
                          <w:r w:rsidR="00D955BE">
                            <w:rPr>
                              <w:rFonts w:ascii="Univers LT Std 57 Cn" w:hAnsi="Univers LT Std 57 Cn"/>
                              <w:b/>
                              <w:color w:val="FFFFFF" w:themeColor="background1"/>
                              <w:sz w:val="24"/>
                              <w:szCs w:val="48"/>
                            </w:rPr>
                            <w:br/>
                          </w:r>
                          <w:r w:rsidR="00E655B7" w:rsidRPr="00D955BE">
                            <w:rPr>
                              <w:rFonts w:ascii="Univers LT Std 57 Cn" w:hAnsi="Univers LT Std 57 Cn"/>
                              <w:color w:val="FFFFFF" w:themeColor="background1"/>
                              <w:sz w:val="24"/>
                              <w:szCs w:val="24"/>
                            </w:rPr>
                            <w:br/>
                          </w:r>
                          <w:r w:rsidR="00DA3D67">
                            <w:rPr>
                              <w:rFonts w:ascii="Univers LT Std 57 Cn" w:hAnsi="Univers LT Std 57 Cn"/>
                              <w:b/>
                              <w:color w:val="FFFFFF" w:themeColor="background1"/>
                              <w:sz w:val="48"/>
                              <w:szCs w:val="48"/>
                            </w:rPr>
                            <w:t xml:space="preserve">PART 2: </w:t>
                          </w:r>
                          <w:r w:rsidR="00E655B7" w:rsidRPr="00F10CED">
                            <w:rPr>
                              <w:rFonts w:ascii="Univers LT Std 57 Cn" w:hAnsi="Univers LT Std 57 Cn"/>
                              <w:color w:val="FFFFFF" w:themeColor="background1"/>
                              <w:sz w:val="48"/>
                              <w:szCs w:val="48"/>
                            </w:rPr>
                            <w:t xml:space="preserve">Partner of the Year </w:t>
                          </w:r>
                          <w:r w:rsidR="00E655B7">
                            <w:rPr>
                              <w:rFonts w:ascii="Univers LT Std 57 Cn" w:hAnsi="Univers LT Std 57 Cn"/>
                              <w:color w:val="FFFFFF" w:themeColor="background1"/>
                              <w:sz w:val="48"/>
                              <w:szCs w:val="48"/>
                            </w:rPr>
                            <w:t>Award Application</w:t>
                          </w:r>
                        </w:p>
                        <w:p w14:paraId="43F03C4F" w14:textId="1CEE823E" w:rsidR="00E655B7" w:rsidRPr="00EC6236" w:rsidRDefault="00E655B7" w:rsidP="00E655B7">
                          <w:pPr>
                            <w:pStyle w:val="NoSpacing"/>
                            <w:rPr>
                              <w:rFonts w:ascii="Univers LT Std 57 Cn" w:hAnsi="Univers LT Std 57 Cn"/>
                              <w:caps/>
                              <w:color w:val="FFFFFF" w:themeColor="background1"/>
                              <w:sz w:val="24"/>
                              <w:szCs w:val="24"/>
                            </w:rPr>
                          </w:pPr>
                          <w:r w:rsidRPr="00EC6236">
                            <w:rPr>
                              <w:rFonts w:ascii="Univers LT Std 57 Cn" w:hAnsi="Univers LT Std 57 Cn"/>
                              <w:color w:val="FFFFFF" w:themeColor="background1"/>
                              <w:sz w:val="36"/>
                              <w:szCs w:val="24"/>
                            </w:rPr>
                            <w:t>Home Performance with ENERGY STAR</w:t>
                          </w:r>
                          <w:r w:rsidR="00D90EBF">
                            <w:rPr>
                              <w:rFonts w:ascii="Univers LT Std 57 Cn" w:hAnsi="Univers LT Std 57 Cn"/>
                              <w:color w:val="FFFFFF" w:themeColor="background1"/>
                              <w:sz w:val="36"/>
                              <w:szCs w:val="24"/>
                            </w:rPr>
                            <w:t xml:space="preserve"> </w:t>
                          </w:r>
                          <w:r w:rsidR="00D90EBF" w:rsidRPr="00846FEF">
                            <w:rPr>
                              <w:rFonts w:ascii="Univers LT Std 57 Cn" w:hAnsi="Univers LT Std 57 Cn"/>
                              <w:color w:val="FFFFFF" w:themeColor="background1"/>
                              <w:sz w:val="36"/>
                              <w:szCs w:val="36"/>
                            </w:rPr>
                            <w:t>Contractor of the Year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95E793A" id="_x0000_s1028" type="#_x0000_t202" style="position:absolute;margin-left:-18pt;margin-top:-18pt;width:520.2pt;height:113.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" filled="f" stroked="f">
              <v:textbox>
                <w:txbxContent>
                  <w:p w14:paraId="0AF068C6" w14:textId="3477F474" w:rsidR="00E655B7" w:rsidRDefault="005C677C" w:rsidP="00E655B7">
                    <w:pPr>
                      <w:pStyle w:val="NoSpacing"/>
                      <w:rPr>
                        <w:rFonts w:ascii="Univers LT Std 57 Cn" w:hAnsi="Univers LT Std 57 Cn"/>
                        <w:color w:val="FFFFFF" w:themeColor="background1"/>
                        <w:sz w:val="48"/>
                        <w:szCs w:val="48"/>
                      </w:rPr>
                    </w:pPr>
                    <w:r w:rsidRPr="00F10CED">
                      <w:rPr>
                        <w:rFonts w:ascii="Univers LT Std 57 Cn" w:hAnsi="Univers LT Std 57 Cn"/>
                        <w:b/>
                        <w:color w:val="FFFFFF" w:themeColor="background1"/>
                        <w:sz w:val="48"/>
                        <w:szCs w:val="48"/>
                      </w:rPr>
                      <w:t>20</w:t>
                    </w:r>
                    <w:r w:rsidR="00263A49">
                      <w:rPr>
                        <w:rFonts w:ascii="Univers LT Std 57 Cn" w:hAnsi="Univers LT Std 57 Cn"/>
                        <w:b/>
                        <w:color w:val="FFFFFF" w:themeColor="background1"/>
                        <w:sz w:val="48"/>
                        <w:szCs w:val="48"/>
                      </w:rPr>
                      <w:t xml:space="preserve">20 </w:t>
                    </w:r>
                    <w:r w:rsidR="00E655B7" w:rsidRPr="00F10CED">
                      <w:rPr>
                        <w:rFonts w:ascii="Univers LT Std 57 Cn" w:hAnsi="Univers LT Std 57 Cn"/>
                        <w:b/>
                        <w:color w:val="FFFFFF" w:themeColor="background1"/>
                        <w:sz w:val="48"/>
                        <w:szCs w:val="48"/>
                      </w:rPr>
                      <w:t>ENERGY STAR</w:t>
                    </w:r>
                    <w:r w:rsidR="00E655B7" w:rsidRPr="00D955BE">
                      <w:rPr>
                        <w:rFonts w:ascii="Univers LT Std 57 Cn" w:hAnsi="Univers LT Std 57 Cn"/>
                        <w:b/>
                        <w:color w:val="FFFFFF" w:themeColor="background1"/>
                        <w:sz w:val="40"/>
                        <w:szCs w:val="48"/>
                        <w:vertAlign w:val="superscript"/>
                      </w:rPr>
                      <w:t>®</w:t>
                    </w:r>
                    <w:r w:rsidR="00E655B7" w:rsidRPr="00D955BE">
                      <w:rPr>
                        <w:rFonts w:ascii="Univers LT Std 57 Cn" w:hAnsi="Univers LT Std 57 Cn"/>
                        <w:color w:val="FFFFFF" w:themeColor="background1"/>
                        <w:sz w:val="40"/>
                        <w:szCs w:val="48"/>
                        <w:vertAlign w:val="superscript"/>
                      </w:rPr>
                      <w:t xml:space="preserve"> </w:t>
                    </w:r>
                    <w:r w:rsidR="00D955BE">
                      <w:rPr>
                        <w:rFonts w:ascii="Univers LT Std 57 Cn" w:hAnsi="Univers LT Std 57 Cn"/>
                        <w:b/>
                        <w:color w:val="FFFFFF" w:themeColor="background1"/>
                        <w:sz w:val="48"/>
                        <w:szCs w:val="48"/>
                      </w:rPr>
                      <w:t>Awards</w:t>
                    </w:r>
                    <w:r w:rsidR="00D955BE">
                      <w:rPr>
                        <w:rFonts w:ascii="Univers LT Std 57 Cn" w:hAnsi="Univers LT Std 57 Cn"/>
                        <w:b/>
                        <w:color w:val="FFFFFF" w:themeColor="background1"/>
                        <w:sz w:val="24"/>
                        <w:szCs w:val="48"/>
                      </w:rPr>
                      <w:br/>
                    </w:r>
                    <w:r w:rsidR="00E655B7" w:rsidRPr="00D955BE">
                      <w:rPr>
                        <w:rFonts w:ascii="Univers LT Std 57 Cn" w:hAnsi="Univers LT Std 57 Cn"/>
                        <w:color w:val="FFFFFF" w:themeColor="background1"/>
                        <w:sz w:val="24"/>
                        <w:szCs w:val="24"/>
                      </w:rPr>
                      <w:br/>
                    </w:r>
                    <w:r w:rsidR="00DA3D67">
                      <w:rPr>
                        <w:rFonts w:ascii="Univers LT Std 57 Cn" w:hAnsi="Univers LT Std 57 Cn"/>
                        <w:b/>
                        <w:color w:val="FFFFFF" w:themeColor="background1"/>
                        <w:sz w:val="48"/>
                        <w:szCs w:val="48"/>
                      </w:rPr>
                      <w:t xml:space="preserve">PART 2: </w:t>
                    </w:r>
                    <w:r w:rsidR="00E655B7" w:rsidRPr="00F10CED">
                      <w:rPr>
                        <w:rFonts w:ascii="Univers LT Std 57 Cn" w:hAnsi="Univers LT Std 57 Cn"/>
                        <w:color w:val="FFFFFF" w:themeColor="background1"/>
                        <w:sz w:val="48"/>
                        <w:szCs w:val="48"/>
                      </w:rPr>
                      <w:t xml:space="preserve">Partner of the Year </w:t>
                    </w:r>
                    <w:r w:rsidR="00E655B7">
                      <w:rPr>
                        <w:rFonts w:ascii="Univers LT Std 57 Cn" w:hAnsi="Univers LT Std 57 Cn"/>
                        <w:color w:val="FFFFFF" w:themeColor="background1"/>
                        <w:sz w:val="48"/>
                        <w:szCs w:val="48"/>
                      </w:rPr>
                      <w:t>Award Application</w:t>
                    </w:r>
                  </w:p>
                  <w:p w14:paraId="43F03C4F" w14:textId="1CEE823E" w:rsidR="00E655B7" w:rsidRPr="00EC6236" w:rsidRDefault="00E655B7" w:rsidP="00E655B7">
                    <w:pPr>
                      <w:pStyle w:val="NoSpacing"/>
                      <w:rPr>
                        <w:rFonts w:ascii="Univers LT Std 57 Cn" w:hAnsi="Univers LT Std 57 Cn"/>
                        <w:caps/>
                        <w:color w:val="FFFFFF" w:themeColor="background1"/>
                        <w:sz w:val="24"/>
                        <w:szCs w:val="24"/>
                      </w:rPr>
                    </w:pPr>
                    <w:r w:rsidRPr="00EC6236">
                      <w:rPr>
                        <w:rFonts w:ascii="Univers LT Std 57 Cn" w:hAnsi="Univers LT Std 57 Cn"/>
                        <w:color w:val="FFFFFF" w:themeColor="background1"/>
                        <w:sz w:val="36"/>
                        <w:szCs w:val="24"/>
                      </w:rPr>
                      <w:t>Home Performance with ENERGY STAR</w:t>
                    </w:r>
                    <w:r w:rsidR="00D90EBF">
                      <w:rPr>
                        <w:rFonts w:ascii="Univers LT Std 57 Cn" w:hAnsi="Univers LT Std 57 Cn"/>
                        <w:color w:val="FFFFFF" w:themeColor="background1"/>
                        <w:sz w:val="36"/>
                        <w:szCs w:val="24"/>
                      </w:rPr>
                      <w:t xml:space="preserve"> </w:t>
                    </w:r>
                    <w:r w:rsidR="00D90EBF" w:rsidRPr="00846FEF">
                      <w:rPr>
                        <w:rFonts w:ascii="Univers LT Std 57 Cn" w:hAnsi="Univers LT Std 57 Cn"/>
                        <w:color w:val="FFFFFF" w:themeColor="background1"/>
                        <w:sz w:val="36"/>
                        <w:szCs w:val="36"/>
                      </w:rPr>
                      <w:t>Contractor of the Year</w:t>
                    </w:r>
                  </w:p>
                </w:txbxContent>
              </v:textbox>
            </v:shape>
          </w:pict>
        </mc:Fallback>
      </mc:AlternateContent>
    </w:r>
    <w:r w:rsidR="00D955BE" w:rsidRPr="00B4445E">
      <w:rPr>
        <w:noProof/>
      </w:rPr>
      <mc:AlternateContent>
        <mc:Choice Requires="wps">
          <w:drawing>
            <wp:anchor distT="0" distB="0" distL="114300" distR="114300" simplePos="0" relativeHeight="251662336" behindDoc="0" locked="0" layoutInCell="1" allowOverlap="1" wp14:anchorId="45A618C1" wp14:editId="06FDAB0A">
              <wp:simplePos x="0" y="0"/>
              <wp:positionH relativeFrom="column">
                <wp:posOffset>5204460</wp:posOffset>
              </wp:positionH>
              <wp:positionV relativeFrom="paragraph">
                <wp:posOffset>7620</wp:posOffset>
              </wp:positionV>
              <wp:extent cx="735965" cy="690880"/>
              <wp:effectExtent l="0" t="0" r="6985" b="0"/>
              <wp:wrapTight wrapText="bothSides">
                <wp:wrapPolygon edited="0">
                  <wp:start x="0" y="0"/>
                  <wp:lineTo x="0" y="20846"/>
                  <wp:lineTo x="21246" y="20846"/>
                  <wp:lineTo x="21246"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690880"/>
                      </a:xfrm>
                      <a:prstGeom prst="rect">
                        <a:avLst/>
                      </a:prstGeom>
                      <a:solidFill>
                        <a:srgbClr val="F37720"/>
                      </a:solidFill>
                      <a:ln w="9525">
                        <a:noFill/>
                        <a:miter lim="800000"/>
                        <a:headEnd/>
                        <a:tailEnd/>
                      </a:ln>
                    </wps:spPr>
                    <wps:txbx>
                      <w:txbxContent>
                        <w:p w14:paraId="3F6BFF25" w14:textId="080F1E55" w:rsidR="00B4445E" w:rsidRDefault="00B4445E" w:rsidP="00B4445E">
                          <w:pPr>
                            <w:pStyle w:val="BalloonText"/>
                            <w:spacing w:before="120" w:line="204" w:lineRule="auto"/>
                            <w:jc w:val="right"/>
                            <w:rPr>
                              <w:rFonts w:ascii="Arial Narrow" w:hAnsi="Arial Narrow"/>
                              <w:color w:val="FFFFFF" w:themeColor="background1"/>
                              <w:sz w:val="20"/>
                              <w:szCs w:val="20"/>
                              <w14:textFill>
                                <w14:solidFill>
                                  <w14:schemeClr w14:val="bg1">
                                    <w14:alpha w14:val="30000"/>
                                  </w14:schemeClr>
                                </w14:solidFill>
                              </w14:textFill>
                            </w:rPr>
                          </w:pPr>
                          <w:r w:rsidRPr="002F5ECA">
                            <w:rPr>
                              <w:rFonts w:ascii="Arial Narrow" w:hAnsi="Arial Narrow"/>
                              <w:color w:val="FFFFFF" w:themeColor="background1"/>
                              <w:sz w:val="20"/>
                              <w:szCs w:val="20"/>
                              <w14:textFill>
                                <w14:solidFill>
                                  <w14:schemeClr w14:val="bg1">
                                    <w14:alpha w14:val="30000"/>
                                  </w14:schemeClr>
                                </w14:solidFill>
                              </w14:textFill>
                            </w:rPr>
                            <w:t>The simple choice for energy</w:t>
                          </w:r>
                          <w:r>
                            <w:rPr>
                              <w:rFonts w:ascii="Arial Narrow" w:hAnsi="Arial Narrow" w:cs="Arial"/>
                              <w:color w:val="FFFFFF" w:themeColor="background1"/>
                              <w:sz w:val="20"/>
                              <w14:textFill>
                                <w14:solidFill>
                                  <w14:schemeClr w14:val="bg1">
                                    <w14:alpha w14:val="30000"/>
                                  </w14:schemeClr>
                                </w14:solidFill>
                              </w14:textFill>
                            </w:rPr>
                            <w:t xml:space="preserve"> </w:t>
                          </w:r>
                          <w:r w:rsidRPr="002F5ECA">
                            <w:rPr>
                              <w:rFonts w:ascii="Arial Narrow" w:hAnsi="Arial Narrow"/>
                              <w:color w:val="FFFFFF" w:themeColor="background1"/>
                              <w:sz w:val="20"/>
                              <w:szCs w:val="20"/>
                              <w14:textFill>
                                <w14:solidFill>
                                  <w14:schemeClr w14:val="bg1">
                                    <w14:alpha w14:val="30000"/>
                                  </w14:schemeClr>
                                </w14:solidFill>
                              </w14:textFill>
                            </w:rPr>
                            <w:t>efficiency.</w:t>
                          </w:r>
                        </w:p>
                        <w:p w14:paraId="2D27F5B3" w14:textId="77777777" w:rsidR="00B4445E" w:rsidRPr="002F5ECA" w:rsidRDefault="00B4445E" w:rsidP="00B4445E">
                          <w:pPr>
                            <w:pStyle w:val="BalloonText"/>
                            <w:spacing w:before="120" w:line="204" w:lineRule="auto"/>
                            <w:jc w:val="right"/>
                            <w:rPr>
                              <w:rFonts w:ascii="Arial Narrow" w:hAnsi="Arial Narrow" w:cs="Arial"/>
                              <w:color w:val="FFFFFF" w:themeColor="background1"/>
                              <w:sz w:val="20"/>
                              <w14:textFill>
                                <w14:solidFill>
                                  <w14:schemeClr w14:val="bg1">
                                    <w14:alpha w14:val="30000"/>
                                  </w14:scheme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type w14:anchorId="45A618C1" id="_x0000_t202" coordsize="21600,21600" o:spt="202" path="m,l,21600r21600,l21600,xe">
              <v:stroke joinstyle="miter"/>
              <v:path gradientshapeok="t" o:connecttype="rect"/>
            </v:shapetype>
            <v:shape id="_x0000_s1028" type="#_x0000_t202" style="position:absolute;margin-left:409.8pt;margin-top:.6pt;width:57.95pt;height:54.4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" fillcolor="#f37720" stroked="f">
              <v:textbox>
                <w:txbxContent>
                  <w:p w14:paraId="3F6BFF25" w14:textId="080F1E55" w:rsidR="00B4445E" w:rsidRDefault="00B4445E" w:rsidP="00B4445E">
                    <w:pPr>
                      <w:pStyle w:val="BalloonText"/>
                      <w:spacing w:before="120" w:line="204" w:lineRule="auto"/>
                      <w:jc w:val="right"/>
                      <w:rPr>
                        <w:rFonts w:ascii="Arial Narrow" w:hAnsi="Arial Narrow"/>
                        <w:color w:val="FFFFFF" w:themeColor="background1"/>
                        <w:sz w:val="20"/>
                        <w:szCs w:val="20"/>
                        <w14:textFill>
                          <w14:solidFill>
                            <w14:schemeClr w14:val="bg1">
                              <w14:alpha w14:val="30000"/>
                            </w14:schemeClr>
                          </w14:solidFill>
                        </w14:textFill>
                      </w:rPr>
                    </w:pPr>
                    <w:r w:rsidRPr="002F5ECA">
                      <w:rPr>
                        <w:rFonts w:ascii="Arial Narrow" w:hAnsi="Arial Narrow"/>
                        <w:color w:val="FFFFFF" w:themeColor="background1"/>
                        <w:sz w:val="20"/>
                        <w:szCs w:val="20"/>
                        <w14:textFill>
                          <w14:solidFill>
                            <w14:schemeClr w14:val="bg1">
                              <w14:alpha w14:val="30000"/>
                            </w14:schemeClr>
                          </w14:solidFill>
                        </w14:textFill>
                      </w:rPr>
                      <w:t>The simple choice for energy</w:t>
                    </w:r>
                    <w:r>
                      <w:rPr>
                        <w:rFonts w:ascii="Arial Narrow" w:hAnsi="Arial Narrow" w:cs="Arial"/>
                        <w:color w:val="FFFFFF" w:themeColor="background1"/>
                        <w:sz w:val="20"/>
                        <w14:textFill>
                          <w14:solidFill>
                            <w14:schemeClr w14:val="bg1">
                              <w14:alpha w14:val="30000"/>
                            </w14:schemeClr>
                          </w14:solidFill>
                        </w14:textFill>
                      </w:rPr>
                      <w:t xml:space="preserve"> </w:t>
                    </w:r>
                    <w:r w:rsidRPr="002F5ECA">
                      <w:rPr>
                        <w:rFonts w:ascii="Arial Narrow" w:hAnsi="Arial Narrow"/>
                        <w:color w:val="FFFFFF" w:themeColor="background1"/>
                        <w:sz w:val="20"/>
                        <w:szCs w:val="20"/>
                        <w14:textFill>
                          <w14:solidFill>
                            <w14:schemeClr w14:val="bg1">
                              <w14:alpha w14:val="30000"/>
                            </w14:schemeClr>
                          </w14:solidFill>
                        </w14:textFill>
                      </w:rPr>
                      <w:t>efficiency.</w:t>
                    </w:r>
                  </w:p>
                  <w:p w14:paraId="2D27F5B3" w14:textId="77777777" w:rsidR="00B4445E" w:rsidRPr="002F5ECA" w:rsidRDefault="00B4445E" w:rsidP="00B4445E">
                    <w:pPr>
                      <w:pStyle w:val="BalloonText"/>
                      <w:spacing w:before="120" w:line="204" w:lineRule="auto"/>
                      <w:jc w:val="right"/>
                      <w:rPr>
                        <w:rFonts w:ascii="Arial Narrow" w:hAnsi="Arial Narrow" w:cs="Arial"/>
                        <w:color w:val="FFFFFF" w:themeColor="background1"/>
                        <w:sz w:val="20"/>
                        <w14:textFill>
                          <w14:solidFill>
                            <w14:schemeClr w14:val="bg1">
                              <w14:alpha w14:val="30000"/>
                            </w14:schemeClr>
                          </w14:solidFill>
                        </w14:textFill>
                      </w:rPr>
                    </w:pPr>
                  </w:p>
                </w:txbxContent>
              </v:textbox>
              <w10:wrap type="tight"/>
            </v:shape>
          </w:pict>
        </mc:Fallback>
      </mc:AlternateContent>
    </w:r>
    <w:r w:rsidR="00D955BE" w:rsidRPr="00B4445E">
      <w:rPr>
        <w:noProof/>
      </w:rPr>
      <w:drawing>
        <wp:anchor distT="0" distB="0" distL="114300" distR="114300" simplePos="0" relativeHeight="251667456" behindDoc="0" locked="0" layoutInCell="1" allowOverlap="1" wp14:anchorId="643865C0" wp14:editId="6664AD59">
          <wp:simplePos x="0" y="0"/>
          <wp:positionH relativeFrom="column">
            <wp:posOffset>6019800</wp:posOffset>
          </wp:positionH>
          <wp:positionV relativeFrom="paragraph">
            <wp:posOffset>6350</wp:posOffset>
          </wp:positionV>
          <wp:extent cx="760730" cy="778510"/>
          <wp:effectExtent l="76200" t="76200" r="77470" b="78740"/>
          <wp:wrapNone/>
          <wp:docPr id="312" name="Picture 312" title="ENERGY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jects.cadmusgroup.com@SSL\DavWWWRoot\sites\5350-P05\TO006\Shared Documents\Task 1-Brand Mgmt\ES Logos Color Updates\ENE_Marks2 031312\ENE_Cert\ES_Cert_c.pn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60730" cy="778510"/>
                  </a:xfrm>
                  <a:prstGeom prst="rect">
                    <a:avLst/>
                  </a:prstGeom>
                  <a:noFill/>
                  <a:ln>
                    <a:noFill/>
                  </a:ln>
                  <a:effectLst>
                    <a:outerShdw blurRad="63500" sx="102000" sy="102000" algn="ctr"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p w14:paraId="795E7933" w14:textId="77777777" w:rsidR="00DA7202" w:rsidRDefault="00DA72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B5509"/>
    <w:multiLevelType w:val="hybridMultilevel"/>
    <w:tmpl w:val="100E55E6"/>
    <w:lvl w:ilvl="0" w:tplc="280E0BB6">
      <w:start w:val="1"/>
      <w:numFmt w:val="bullet"/>
      <w:lvlText w:val=""/>
      <w:lvlJc w:val="left"/>
      <w:pPr>
        <w:ind w:left="980" w:hanging="360"/>
      </w:pPr>
      <w:rPr>
        <w:rFonts w:ascii="Symbol" w:hAnsi="Symbol" w:hint="default"/>
        <w:color w:val="E36C0A" w:themeColor="accent6" w:themeShade="BF"/>
        <w:sz w:val="36"/>
        <w:szCs w:val="36"/>
        <w:u w:color="309E39"/>
      </w:rPr>
    </w:lvl>
    <w:lvl w:ilvl="1" w:tplc="04090003" w:tentative="1">
      <w:start w:val="1"/>
      <w:numFmt w:val="bullet"/>
      <w:lvlText w:val="o"/>
      <w:lvlJc w:val="left"/>
      <w:pPr>
        <w:ind w:left="1700" w:hanging="360"/>
      </w:pPr>
      <w:rPr>
        <w:rFonts w:ascii="Courier New" w:hAnsi="Courier New" w:cs="Courier New" w:hint="default"/>
      </w:rPr>
    </w:lvl>
    <w:lvl w:ilvl="2" w:tplc="04090005" w:tentative="1">
      <w:start w:val="1"/>
      <w:numFmt w:val="bullet"/>
      <w:lvlText w:val=""/>
      <w:lvlJc w:val="left"/>
      <w:pPr>
        <w:ind w:left="2420" w:hanging="360"/>
      </w:pPr>
      <w:rPr>
        <w:rFonts w:ascii="Wingdings" w:hAnsi="Wingdings" w:hint="default"/>
      </w:rPr>
    </w:lvl>
    <w:lvl w:ilvl="3" w:tplc="04090001" w:tentative="1">
      <w:start w:val="1"/>
      <w:numFmt w:val="bullet"/>
      <w:lvlText w:val=""/>
      <w:lvlJc w:val="left"/>
      <w:pPr>
        <w:ind w:left="3140" w:hanging="360"/>
      </w:pPr>
      <w:rPr>
        <w:rFonts w:ascii="Symbol" w:hAnsi="Symbol" w:hint="default"/>
      </w:rPr>
    </w:lvl>
    <w:lvl w:ilvl="4" w:tplc="04090003" w:tentative="1">
      <w:start w:val="1"/>
      <w:numFmt w:val="bullet"/>
      <w:lvlText w:val="o"/>
      <w:lvlJc w:val="left"/>
      <w:pPr>
        <w:ind w:left="3860" w:hanging="360"/>
      </w:pPr>
      <w:rPr>
        <w:rFonts w:ascii="Courier New" w:hAnsi="Courier New" w:cs="Courier New" w:hint="default"/>
      </w:rPr>
    </w:lvl>
    <w:lvl w:ilvl="5" w:tplc="04090005" w:tentative="1">
      <w:start w:val="1"/>
      <w:numFmt w:val="bullet"/>
      <w:lvlText w:val=""/>
      <w:lvlJc w:val="left"/>
      <w:pPr>
        <w:ind w:left="4580" w:hanging="360"/>
      </w:pPr>
      <w:rPr>
        <w:rFonts w:ascii="Wingdings" w:hAnsi="Wingdings" w:hint="default"/>
      </w:rPr>
    </w:lvl>
    <w:lvl w:ilvl="6" w:tplc="04090001" w:tentative="1">
      <w:start w:val="1"/>
      <w:numFmt w:val="bullet"/>
      <w:lvlText w:val=""/>
      <w:lvlJc w:val="left"/>
      <w:pPr>
        <w:ind w:left="5300" w:hanging="360"/>
      </w:pPr>
      <w:rPr>
        <w:rFonts w:ascii="Symbol" w:hAnsi="Symbol" w:hint="default"/>
      </w:rPr>
    </w:lvl>
    <w:lvl w:ilvl="7" w:tplc="04090003" w:tentative="1">
      <w:start w:val="1"/>
      <w:numFmt w:val="bullet"/>
      <w:lvlText w:val="o"/>
      <w:lvlJc w:val="left"/>
      <w:pPr>
        <w:ind w:left="6020" w:hanging="360"/>
      </w:pPr>
      <w:rPr>
        <w:rFonts w:ascii="Courier New" w:hAnsi="Courier New" w:cs="Courier New" w:hint="default"/>
      </w:rPr>
    </w:lvl>
    <w:lvl w:ilvl="8" w:tplc="04090005" w:tentative="1">
      <w:start w:val="1"/>
      <w:numFmt w:val="bullet"/>
      <w:lvlText w:val=""/>
      <w:lvlJc w:val="left"/>
      <w:pPr>
        <w:ind w:left="6740" w:hanging="360"/>
      </w:pPr>
      <w:rPr>
        <w:rFonts w:ascii="Wingdings" w:hAnsi="Wingdings" w:hint="default"/>
      </w:rPr>
    </w:lvl>
  </w:abstractNum>
  <w:abstractNum w:abstractNumId="1" w15:restartNumberingAfterBreak="0">
    <w:nsid w:val="073477F2"/>
    <w:multiLevelType w:val="hybridMultilevel"/>
    <w:tmpl w:val="8AF8DDE2"/>
    <w:lvl w:ilvl="0" w:tplc="280E0BB6">
      <w:start w:val="1"/>
      <w:numFmt w:val="bullet"/>
      <w:lvlText w:val=""/>
      <w:lvlJc w:val="left"/>
      <w:pPr>
        <w:ind w:left="1700" w:hanging="360"/>
      </w:pPr>
      <w:rPr>
        <w:rFonts w:ascii="Symbol" w:hAnsi="Symbol" w:hint="default"/>
        <w:b/>
        <w:i w:val="0"/>
        <w:color w:val="E36C0A" w:themeColor="accent6" w:themeShade="BF"/>
        <w:sz w:val="36"/>
        <w:szCs w:val="36"/>
        <w:u w:color="309E39"/>
      </w:rPr>
    </w:lvl>
    <w:lvl w:ilvl="1" w:tplc="04090003" w:tentative="1">
      <w:start w:val="1"/>
      <w:numFmt w:val="bullet"/>
      <w:lvlText w:val="o"/>
      <w:lvlJc w:val="left"/>
      <w:pPr>
        <w:ind w:left="1700" w:hanging="360"/>
      </w:pPr>
      <w:rPr>
        <w:rFonts w:ascii="Courier New" w:hAnsi="Courier New" w:hint="default"/>
      </w:rPr>
    </w:lvl>
    <w:lvl w:ilvl="2" w:tplc="04090005" w:tentative="1">
      <w:start w:val="1"/>
      <w:numFmt w:val="bullet"/>
      <w:lvlText w:val=""/>
      <w:lvlJc w:val="left"/>
      <w:pPr>
        <w:ind w:left="2420" w:hanging="360"/>
      </w:pPr>
      <w:rPr>
        <w:rFonts w:ascii="Wingdings" w:hAnsi="Wingdings" w:hint="default"/>
      </w:rPr>
    </w:lvl>
    <w:lvl w:ilvl="3" w:tplc="04090001" w:tentative="1">
      <w:start w:val="1"/>
      <w:numFmt w:val="bullet"/>
      <w:lvlText w:val=""/>
      <w:lvlJc w:val="left"/>
      <w:pPr>
        <w:ind w:left="3140" w:hanging="360"/>
      </w:pPr>
      <w:rPr>
        <w:rFonts w:ascii="Symbol" w:hAnsi="Symbol" w:hint="default"/>
      </w:rPr>
    </w:lvl>
    <w:lvl w:ilvl="4" w:tplc="04090003" w:tentative="1">
      <w:start w:val="1"/>
      <w:numFmt w:val="bullet"/>
      <w:lvlText w:val="o"/>
      <w:lvlJc w:val="left"/>
      <w:pPr>
        <w:ind w:left="3860" w:hanging="360"/>
      </w:pPr>
      <w:rPr>
        <w:rFonts w:ascii="Courier New" w:hAnsi="Courier New" w:hint="default"/>
      </w:rPr>
    </w:lvl>
    <w:lvl w:ilvl="5" w:tplc="04090005" w:tentative="1">
      <w:start w:val="1"/>
      <w:numFmt w:val="bullet"/>
      <w:lvlText w:val=""/>
      <w:lvlJc w:val="left"/>
      <w:pPr>
        <w:ind w:left="4580" w:hanging="360"/>
      </w:pPr>
      <w:rPr>
        <w:rFonts w:ascii="Wingdings" w:hAnsi="Wingdings" w:hint="default"/>
      </w:rPr>
    </w:lvl>
    <w:lvl w:ilvl="6" w:tplc="04090001" w:tentative="1">
      <w:start w:val="1"/>
      <w:numFmt w:val="bullet"/>
      <w:lvlText w:val=""/>
      <w:lvlJc w:val="left"/>
      <w:pPr>
        <w:ind w:left="5300" w:hanging="360"/>
      </w:pPr>
      <w:rPr>
        <w:rFonts w:ascii="Symbol" w:hAnsi="Symbol" w:hint="default"/>
      </w:rPr>
    </w:lvl>
    <w:lvl w:ilvl="7" w:tplc="04090003" w:tentative="1">
      <w:start w:val="1"/>
      <w:numFmt w:val="bullet"/>
      <w:lvlText w:val="o"/>
      <w:lvlJc w:val="left"/>
      <w:pPr>
        <w:ind w:left="6020" w:hanging="360"/>
      </w:pPr>
      <w:rPr>
        <w:rFonts w:ascii="Courier New" w:hAnsi="Courier New" w:hint="default"/>
      </w:rPr>
    </w:lvl>
    <w:lvl w:ilvl="8" w:tplc="04090005" w:tentative="1">
      <w:start w:val="1"/>
      <w:numFmt w:val="bullet"/>
      <w:lvlText w:val=""/>
      <w:lvlJc w:val="left"/>
      <w:pPr>
        <w:ind w:left="6740" w:hanging="360"/>
      </w:pPr>
      <w:rPr>
        <w:rFonts w:ascii="Wingdings" w:hAnsi="Wingdings" w:hint="default"/>
      </w:rPr>
    </w:lvl>
  </w:abstractNum>
  <w:abstractNum w:abstractNumId="2" w15:restartNumberingAfterBreak="0">
    <w:nsid w:val="1B4135D6"/>
    <w:multiLevelType w:val="hybridMultilevel"/>
    <w:tmpl w:val="39106BB0"/>
    <w:lvl w:ilvl="0" w:tplc="019884DA">
      <w:numFmt w:val="bullet"/>
      <w:lvlText w:val="•"/>
      <w:lvlJc w:val="left"/>
      <w:pPr>
        <w:ind w:left="9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D4471E8"/>
    <w:multiLevelType w:val="hybridMultilevel"/>
    <w:tmpl w:val="21646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A72B8D"/>
    <w:multiLevelType w:val="hybridMultilevel"/>
    <w:tmpl w:val="FC7CAC42"/>
    <w:lvl w:ilvl="0" w:tplc="280E0BB6">
      <w:start w:val="1"/>
      <w:numFmt w:val="bullet"/>
      <w:lvlText w:val=""/>
      <w:lvlJc w:val="left"/>
      <w:pPr>
        <w:ind w:left="720" w:hanging="360"/>
      </w:pPr>
      <w:rPr>
        <w:rFonts w:ascii="Symbol" w:hAnsi="Symbol" w:hint="default"/>
        <w:color w:val="E36C0A" w:themeColor="accent6" w:themeShade="BF"/>
        <w:sz w:val="36"/>
        <w:szCs w:val="36"/>
        <w:u w:color="309E3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4F6E71"/>
    <w:multiLevelType w:val="hybridMultilevel"/>
    <w:tmpl w:val="5212DEAE"/>
    <w:lvl w:ilvl="0" w:tplc="3360334C">
      <w:start w:val="1"/>
      <w:numFmt w:val="bullet"/>
      <w:lvlText w:val=""/>
      <w:lvlJc w:val="left"/>
      <w:pPr>
        <w:ind w:left="1700" w:hanging="360"/>
      </w:pPr>
      <w:rPr>
        <w:rFonts w:ascii="Webdings" w:hAnsi="Webdings" w:hint="default"/>
        <w:b/>
        <w:i w:val="0"/>
        <w:sz w:val="16"/>
      </w:rPr>
    </w:lvl>
    <w:lvl w:ilvl="1" w:tplc="04090003" w:tentative="1">
      <w:start w:val="1"/>
      <w:numFmt w:val="bullet"/>
      <w:lvlText w:val="o"/>
      <w:lvlJc w:val="left"/>
      <w:pPr>
        <w:ind w:left="1700" w:hanging="360"/>
      </w:pPr>
      <w:rPr>
        <w:rFonts w:ascii="Courier New" w:hAnsi="Courier New" w:hint="default"/>
      </w:rPr>
    </w:lvl>
    <w:lvl w:ilvl="2" w:tplc="04090005" w:tentative="1">
      <w:start w:val="1"/>
      <w:numFmt w:val="bullet"/>
      <w:lvlText w:val=""/>
      <w:lvlJc w:val="left"/>
      <w:pPr>
        <w:ind w:left="2420" w:hanging="360"/>
      </w:pPr>
      <w:rPr>
        <w:rFonts w:ascii="Wingdings" w:hAnsi="Wingdings" w:hint="default"/>
      </w:rPr>
    </w:lvl>
    <w:lvl w:ilvl="3" w:tplc="04090001" w:tentative="1">
      <w:start w:val="1"/>
      <w:numFmt w:val="bullet"/>
      <w:lvlText w:val=""/>
      <w:lvlJc w:val="left"/>
      <w:pPr>
        <w:ind w:left="3140" w:hanging="360"/>
      </w:pPr>
      <w:rPr>
        <w:rFonts w:ascii="Symbol" w:hAnsi="Symbol" w:hint="default"/>
      </w:rPr>
    </w:lvl>
    <w:lvl w:ilvl="4" w:tplc="04090003" w:tentative="1">
      <w:start w:val="1"/>
      <w:numFmt w:val="bullet"/>
      <w:lvlText w:val="o"/>
      <w:lvlJc w:val="left"/>
      <w:pPr>
        <w:ind w:left="3860" w:hanging="360"/>
      </w:pPr>
      <w:rPr>
        <w:rFonts w:ascii="Courier New" w:hAnsi="Courier New" w:hint="default"/>
      </w:rPr>
    </w:lvl>
    <w:lvl w:ilvl="5" w:tplc="04090005" w:tentative="1">
      <w:start w:val="1"/>
      <w:numFmt w:val="bullet"/>
      <w:lvlText w:val=""/>
      <w:lvlJc w:val="left"/>
      <w:pPr>
        <w:ind w:left="4580" w:hanging="360"/>
      </w:pPr>
      <w:rPr>
        <w:rFonts w:ascii="Wingdings" w:hAnsi="Wingdings" w:hint="default"/>
      </w:rPr>
    </w:lvl>
    <w:lvl w:ilvl="6" w:tplc="04090001" w:tentative="1">
      <w:start w:val="1"/>
      <w:numFmt w:val="bullet"/>
      <w:lvlText w:val=""/>
      <w:lvlJc w:val="left"/>
      <w:pPr>
        <w:ind w:left="5300" w:hanging="360"/>
      </w:pPr>
      <w:rPr>
        <w:rFonts w:ascii="Symbol" w:hAnsi="Symbol" w:hint="default"/>
      </w:rPr>
    </w:lvl>
    <w:lvl w:ilvl="7" w:tplc="04090003" w:tentative="1">
      <w:start w:val="1"/>
      <w:numFmt w:val="bullet"/>
      <w:lvlText w:val="o"/>
      <w:lvlJc w:val="left"/>
      <w:pPr>
        <w:ind w:left="6020" w:hanging="360"/>
      </w:pPr>
      <w:rPr>
        <w:rFonts w:ascii="Courier New" w:hAnsi="Courier New" w:hint="default"/>
      </w:rPr>
    </w:lvl>
    <w:lvl w:ilvl="8" w:tplc="04090005" w:tentative="1">
      <w:start w:val="1"/>
      <w:numFmt w:val="bullet"/>
      <w:lvlText w:val=""/>
      <w:lvlJc w:val="left"/>
      <w:pPr>
        <w:ind w:left="6740" w:hanging="360"/>
      </w:pPr>
      <w:rPr>
        <w:rFonts w:ascii="Wingdings" w:hAnsi="Wingdings" w:hint="default"/>
      </w:rPr>
    </w:lvl>
  </w:abstractNum>
  <w:abstractNum w:abstractNumId="6" w15:restartNumberingAfterBreak="0">
    <w:nsid w:val="320A66BD"/>
    <w:multiLevelType w:val="hybridMultilevel"/>
    <w:tmpl w:val="13D2A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F52C3C"/>
    <w:multiLevelType w:val="hybridMultilevel"/>
    <w:tmpl w:val="8D7C5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F45FA5"/>
    <w:multiLevelType w:val="hybridMultilevel"/>
    <w:tmpl w:val="50AC2D3A"/>
    <w:lvl w:ilvl="0" w:tplc="98625706">
      <w:start w:val="1"/>
      <w:numFmt w:val="decimal"/>
      <w:lvlText w:val="%1."/>
      <w:lvlJc w:val="left"/>
      <w:pPr>
        <w:ind w:left="720" w:hanging="360"/>
      </w:pPr>
      <w:rPr>
        <w:rFonts w:hint="default"/>
        <w:b w:val="0"/>
        <w:bCs w:val="0"/>
        <w:color w:val="F377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567427"/>
    <w:multiLevelType w:val="hybridMultilevel"/>
    <w:tmpl w:val="B3E608B4"/>
    <w:lvl w:ilvl="0" w:tplc="B3961EC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0620BA"/>
    <w:multiLevelType w:val="hybridMultilevel"/>
    <w:tmpl w:val="2F82089A"/>
    <w:lvl w:ilvl="0" w:tplc="019884DA">
      <w:numFmt w:val="bullet"/>
      <w:lvlText w:val="•"/>
      <w:lvlJc w:val="left"/>
      <w:pPr>
        <w:ind w:left="620" w:hanging="360"/>
      </w:pPr>
      <w:rPr>
        <w:rFonts w:ascii="Arial" w:eastAsiaTheme="minorEastAsia" w:hAnsi="Arial" w:cs="Arial" w:hint="default"/>
      </w:rPr>
    </w:lvl>
    <w:lvl w:ilvl="1" w:tplc="04090003" w:tentative="1">
      <w:start w:val="1"/>
      <w:numFmt w:val="bullet"/>
      <w:lvlText w:val="o"/>
      <w:lvlJc w:val="left"/>
      <w:pPr>
        <w:ind w:left="1340" w:hanging="360"/>
      </w:pPr>
      <w:rPr>
        <w:rFonts w:ascii="Courier New" w:hAnsi="Courier New" w:cs="Courier New" w:hint="default"/>
      </w:rPr>
    </w:lvl>
    <w:lvl w:ilvl="2" w:tplc="04090005" w:tentative="1">
      <w:start w:val="1"/>
      <w:numFmt w:val="bullet"/>
      <w:lvlText w:val=""/>
      <w:lvlJc w:val="left"/>
      <w:pPr>
        <w:ind w:left="2060" w:hanging="360"/>
      </w:pPr>
      <w:rPr>
        <w:rFonts w:ascii="Wingdings" w:hAnsi="Wingdings" w:hint="default"/>
      </w:rPr>
    </w:lvl>
    <w:lvl w:ilvl="3" w:tplc="04090001" w:tentative="1">
      <w:start w:val="1"/>
      <w:numFmt w:val="bullet"/>
      <w:lvlText w:val=""/>
      <w:lvlJc w:val="left"/>
      <w:pPr>
        <w:ind w:left="2780" w:hanging="360"/>
      </w:pPr>
      <w:rPr>
        <w:rFonts w:ascii="Symbol" w:hAnsi="Symbol" w:hint="default"/>
      </w:rPr>
    </w:lvl>
    <w:lvl w:ilvl="4" w:tplc="04090003" w:tentative="1">
      <w:start w:val="1"/>
      <w:numFmt w:val="bullet"/>
      <w:lvlText w:val="o"/>
      <w:lvlJc w:val="left"/>
      <w:pPr>
        <w:ind w:left="3500" w:hanging="360"/>
      </w:pPr>
      <w:rPr>
        <w:rFonts w:ascii="Courier New" w:hAnsi="Courier New" w:cs="Courier New" w:hint="default"/>
      </w:rPr>
    </w:lvl>
    <w:lvl w:ilvl="5" w:tplc="04090005" w:tentative="1">
      <w:start w:val="1"/>
      <w:numFmt w:val="bullet"/>
      <w:lvlText w:val=""/>
      <w:lvlJc w:val="left"/>
      <w:pPr>
        <w:ind w:left="4220" w:hanging="360"/>
      </w:pPr>
      <w:rPr>
        <w:rFonts w:ascii="Wingdings" w:hAnsi="Wingdings" w:hint="default"/>
      </w:rPr>
    </w:lvl>
    <w:lvl w:ilvl="6" w:tplc="04090001" w:tentative="1">
      <w:start w:val="1"/>
      <w:numFmt w:val="bullet"/>
      <w:lvlText w:val=""/>
      <w:lvlJc w:val="left"/>
      <w:pPr>
        <w:ind w:left="4940" w:hanging="360"/>
      </w:pPr>
      <w:rPr>
        <w:rFonts w:ascii="Symbol" w:hAnsi="Symbol" w:hint="default"/>
      </w:rPr>
    </w:lvl>
    <w:lvl w:ilvl="7" w:tplc="04090003" w:tentative="1">
      <w:start w:val="1"/>
      <w:numFmt w:val="bullet"/>
      <w:lvlText w:val="o"/>
      <w:lvlJc w:val="left"/>
      <w:pPr>
        <w:ind w:left="5660" w:hanging="360"/>
      </w:pPr>
      <w:rPr>
        <w:rFonts w:ascii="Courier New" w:hAnsi="Courier New" w:cs="Courier New" w:hint="default"/>
      </w:rPr>
    </w:lvl>
    <w:lvl w:ilvl="8" w:tplc="04090005" w:tentative="1">
      <w:start w:val="1"/>
      <w:numFmt w:val="bullet"/>
      <w:lvlText w:val=""/>
      <w:lvlJc w:val="left"/>
      <w:pPr>
        <w:ind w:left="6380" w:hanging="360"/>
      </w:pPr>
      <w:rPr>
        <w:rFonts w:ascii="Wingdings" w:hAnsi="Wingdings" w:hint="default"/>
      </w:rPr>
    </w:lvl>
  </w:abstractNum>
  <w:abstractNum w:abstractNumId="11" w15:restartNumberingAfterBreak="0">
    <w:nsid w:val="620819DD"/>
    <w:multiLevelType w:val="hybridMultilevel"/>
    <w:tmpl w:val="CE5AE33E"/>
    <w:lvl w:ilvl="0" w:tplc="0409000D">
      <w:start w:val="1"/>
      <w:numFmt w:val="bullet"/>
      <w:lvlText w:val=""/>
      <w:lvlJc w:val="left"/>
      <w:pPr>
        <w:ind w:left="1740" w:hanging="360"/>
      </w:pPr>
      <w:rPr>
        <w:rFonts w:ascii="Wingdings" w:hAnsi="Wingdings"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12" w15:restartNumberingAfterBreak="0">
    <w:nsid w:val="669E155E"/>
    <w:multiLevelType w:val="hybridMultilevel"/>
    <w:tmpl w:val="F13060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AED61FA"/>
    <w:multiLevelType w:val="hybridMultilevel"/>
    <w:tmpl w:val="0C5A520C"/>
    <w:lvl w:ilvl="0" w:tplc="280E0BB6">
      <w:start w:val="1"/>
      <w:numFmt w:val="bullet"/>
      <w:lvlText w:val=""/>
      <w:lvlJc w:val="left"/>
      <w:pPr>
        <w:ind w:left="720" w:hanging="360"/>
      </w:pPr>
      <w:rPr>
        <w:rFonts w:ascii="Symbol" w:hAnsi="Symbol" w:hint="default"/>
        <w:color w:val="E36C0A" w:themeColor="accent6" w:themeShade="BF"/>
        <w:sz w:val="36"/>
        <w:szCs w:val="36"/>
        <w:u w:color="309E39"/>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CC0FE6"/>
    <w:multiLevelType w:val="hybridMultilevel"/>
    <w:tmpl w:val="2730C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7358DC"/>
    <w:multiLevelType w:val="multilevel"/>
    <w:tmpl w:val="CFB00C74"/>
    <w:lvl w:ilvl="0">
      <w:start w:val="1"/>
      <w:numFmt w:val="decimal"/>
      <w:lvlText w:val="%1."/>
      <w:lvlJc w:val="left"/>
      <w:pPr>
        <w:ind w:left="720" w:hanging="360"/>
      </w:pPr>
      <w:rPr>
        <w:rFonts w:hint="default"/>
        <w:b w:val="0"/>
        <w:bCs w:val="0"/>
        <w:color w:val="309E39"/>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DF44092"/>
    <w:multiLevelType w:val="multilevel"/>
    <w:tmpl w:val="96A0F7D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6"/>
  </w:num>
  <w:num w:numId="3">
    <w:abstractNumId w:val="11"/>
  </w:num>
  <w:num w:numId="4">
    <w:abstractNumId w:val="3"/>
  </w:num>
  <w:num w:numId="5">
    <w:abstractNumId w:val="14"/>
  </w:num>
  <w:num w:numId="6">
    <w:abstractNumId w:val="12"/>
  </w:num>
  <w:num w:numId="7">
    <w:abstractNumId w:val="8"/>
  </w:num>
  <w:num w:numId="8">
    <w:abstractNumId w:val="16"/>
  </w:num>
  <w:num w:numId="9">
    <w:abstractNumId w:val="15"/>
  </w:num>
  <w:num w:numId="10">
    <w:abstractNumId w:val="13"/>
  </w:num>
  <w:num w:numId="11">
    <w:abstractNumId w:val="5"/>
  </w:num>
  <w:num w:numId="12">
    <w:abstractNumId w:val="1"/>
  </w:num>
  <w:num w:numId="13">
    <w:abstractNumId w:val="0"/>
  </w:num>
  <w:num w:numId="14">
    <w:abstractNumId w:val="10"/>
  </w:num>
  <w:num w:numId="15">
    <w:abstractNumId w:val="2"/>
  </w:num>
  <w:num w:numId="16">
    <w:abstractNumId w:val="9"/>
  </w:num>
  <w:num w:numId="1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aylor, Gwendolyn">
    <w15:presenceInfo w15:providerId="AD" w15:userId="S::TAYLOR.GWENDOLYN@EPA.GOV::3ad5b735-228b-4e50-98b7-df78cb9e1a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formatting="1" w:enforcement="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52F"/>
    <w:rsid w:val="000128AD"/>
    <w:rsid w:val="00016539"/>
    <w:rsid w:val="00020802"/>
    <w:rsid w:val="000242D9"/>
    <w:rsid w:val="00037486"/>
    <w:rsid w:val="00037DD1"/>
    <w:rsid w:val="000423D1"/>
    <w:rsid w:val="0004485B"/>
    <w:rsid w:val="00045D80"/>
    <w:rsid w:val="00061C8E"/>
    <w:rsid w:val="00087872"/>
    <w:rsid w:val="000A0257"/>
    <w:rsid w:val="000C09C0"/>
    <w:rsid w:val="000D252F"/>
    <w:rsid w:val="000E5633"/>
    <w:rsid w:val="000F5862"/>
    <w:rsid w:val="00113EAA"/>
    <w:rsid w:val="00122D70"/>
    <w:rsid w:val="001476B5"/>
    <w:rsid w:val="00152A03"/>
    <w:rsid w:val="00185C36"/>
    <w:rsid w:val="001B00A4"/>
    <w:rsid w:val="001B5E0B"/>
    <w:rsid w:val="001D7507"/>
    <w:rsid w:val="001E4BDE"/>
    <w:rsid w:val="002245CB"/>
    <w:rsid w:val="0024086F"/>
    <w:rsid w:val="00263A49"/>
    <w:rsid w:val="00276B41"/>
    <w:rsid w:val="002931D8"/>
    <w:rsid w:val="00297F39"/>
    <w:rsid w:val="002A2955"/>
    <w:rsid w:val="002C12DC"/>
    <w:rsid w:val="002C1438"/>
    <w:rsid w:val="002F7BB1"/>
    <w:rsid w:val="003168A6"/>
    <w:rsid w:val="0033738F"/>
    <w:rsid w:val="00345DB7"/>
    <w:rsid w:val="00345E43"/>
    <w:rsid w:val="0035102D"/>
    <w:rsid w:val="00363540"/>
    <w:rsid w:val="00364FD4"/>
    <w:rsid w:val="0037635C"/>
    <w:rsid w:val="0038356C"/>
    <w:rsid w:val="003C0768"/>
    <w:rsid w:val="003D3C39"/>
    <w:rsid w:val="004156B5"/>
    <w:rsid w:val="00420CB4"/>
    <w:rsid w:val="00434343"/>
    <w:rsid w:val="00441563"/>
    <w:rsid w:val="00445B35"/>
    <w:rsid w:val="004652FD"/>
    <w:rsid w:val="0047111B"/>
    <w:rsid w:val="00471EE8"/>
    <w:rsid w:val="004934DD"/>
    <w:rsid w:val="004A51AB"/>
    <w:rsid w:val="004E1604"/>
    <w:rsid w:val="00516ABC"/>
    <w:rsid w:val="00541233"/>
    <w:rsid w:val="005643E3"/>
    <w:rsid w:val="005652C2"/>
    <w:rsid w:val="005859FB"/>
    <w:rsid w:val="00587A6A"/>
    <w:rsid w:val="0059126C"/>
    <w:rsid w:val="005B75CE"/>
    <w:rsid w:val="005C677C"/>
    <w:rsid w:val="005D260D"/>
    <w:rsid w:val="005D4D5E"/>
    <w:rsid w:val="00620EAB"/>
    <w:rsid w:val="00622F6C"/>
    <w:rsid w:val="00647F90"/>
    <w:rsid w:val="006833F2"/>
    <w:rsid w:val="00683A48"/>
    <w:rsid w:val="006B3D12"/>
    <w:rsid w:val="006B4FFD"/>
    <w:rsid w:val="006D0087"/>
    <w:rsid w:val="006E7379"/>
    <w:rsid w:val="006F08FE"/>
    <w:rsid w:val="006F2AA5"/>
    <w:rsid w:val="0070221E"/>
    <w:rsid w:val="00720F19"/>
    <w:rsid w:val="007428F0"/>
    <w:rsid w:val="0075062A"/>
    <w:rsid w:val="0075592C"/>
    <w:rsid w:val="007647B0"/>
    <w:rsid w:val="00764FD5"/>
    <w:rsid w:val="00776749"/>
    <w:rsid w:val="007813C7"/>
    <w:rsid w:val="0079479F"/>
    <w:rsid w:val="007A72D4"/>
    <w:rsid w:val="007B2D67"/>
    <w:rsid w:val="007B677D"/>
    <w:rsid w:val="007E43FF"/>
    <w:rsid w:val="007E5FBF"/>
    <w:rsid w:val="00800D05"/>
    <w:rsid w:val="00803E60"/>
    <w:rsid w:val="00810003"/>
    <w:rsid w:val="0083036E"/>
    <w:rsid w:val="00836B3D"/>
    <w:rsid w:val="00846FEF"/>
    <w:rsid w:val="00853C24"/>
    <w:rsid w:val="00853DD6"/>
    <w:rsid w:val="00857BC7"/>
    <w:rsid w:val="0087313E"/>
    <w:rsid w:val="008F18E7"/>
    <w:rsid w:val="00910EEE"/>
    <w:rsid w:val="0091226A"/>
    <w:rsid w:val="009226E7"/>
    <w:rsid w:val="00940548"/>
    <w:rsid w:val="00942977"/>
    <w:rsid w:val="00956ADF"/>
    <w:rsid w:val="00956ECE"/>
    <w:rsid w:val="009723F9"/>
    <w:rsid w:val="00976666"/>
    <w:rsid w:val="0098776D"/>
    <w:rsid w:val="00994327"/>
    <w:rsid w:val="0099527E"/>
    <w:rsid w:val="009A5D97"/>
    <w:rsid w:val="009B2AD7"/>
    <w:rsid w:val="009C0591"/>
    <w:rsid w:val="009C193E"/>
    <w:rsid w:val="009C40A8"/>
    <w:rsid w:val="009C6100"/>
    <w:rsid w:val="009C7BAD"/>
    <w:rsid w:val="009D0835"/>
    <w:rsid w:val="009F45D1"/>
    <w:rsid w:val="00A072E5"/>
    <w:rsid w:val="00A20714"/>
    <w:rsid w:val="00A3610F"/>
    <w:rsid w:val="00A40226"/>
    <w:rsid w:val="00A43708"/>
    <w:rsid w:val="00A536A7"/>
    <w:rsid w:val="00A710CB"/>
    <w:rsid w:val="00A81C53"/>
    <w:rsid w:val="00A86540"/>
    <w:rsid w:val="00A8686B"/>
    <w:rsid w:val="00A94B0E"/>
    <w:rsid w:val="00AA6B42"/>
    <w:rsid w:val="00AA71C2"/>
    <w:rsid w:val="00AA754B"/>
    <w:rsid w:val="00AA7AD9"/>
    <w:rsid w:val="00AB4C83"/>
    <w:rsid w:val="00AE45E4"/>
    <w:rsid w:val="00AE65EC"/>
    <w:rsid w:val="00B12F15"/>
    <w:rsid w:val="00B4445E"/>
    <w:rsid w:val="00B4467C"/>
    <w:rsid w:val="00B536CC"/>
    <w:rsid w:val="00B6767E"/>
    <w:rsid w:val="00B85693"/>
    <w:rsid w:val="00BB21DF"/>
    <w:rsid w:val="00BC2223"/>
    <w:rsid w:val="00BD0824"/>
    <w:rsid w:val="00BF7FBB"/>
    <w:rsid w:val="00C25CDD"/>
    <w:rsid w:val="00C30301"/>
    <w:rsid w:val="00C5309F"/>
    <w:rsid w:val="00C63D0F"/>
    <w:rsid w:val="00C66E27"/>
    <w:rsid w:val="00C714E4"/>
    <w:rsid w:val="00CA5A4A"/>
    <w:rsid w:val="00CB51FE"/>
    <w:rsid w:val="00CC1F49"/>
    <w:rsid w:val="00CC2E52"/>
    <w:rsid w:val="00CE2813"/>
    <w:rsid w:val="00CF4288"/>
    <w:rsid w:val="00D071DD"/>
    <w:rsid w:val="00D62D48"/>
    <w:rsid w:val="00D632F6"/>
    <w:rsid w:val="00D70D13"/>
    <w:rsid w:val="00D736D8"/>
    <w:rsid w:val="00D76726"/>
    <w:rsid w:val="00D772DC"/>
    <w:rsid w:val="00D90EBF"/>
    <w:rsid w:val="00D955BE"/>
    <w:rsid w:val="00D96942"/>
    <w:rsid w:val="00DA3D67"/>
    <w:rsid w:val="00DA7202"/>
    <w:rsid w:val="00DB04AA"/>
    <w:rsid w:val="00DD5532"/>
    <w:rsid w:val="00DE2861"/>
    <w:rsid w:val="00DE4305"/>
    <w:rsid w:val="00DE665A"/>
    <w:rsid w:val="00E16DC4"/>
    <w:rsid w:val="00E332B7"/>
    <w:rsid w:val="00E458CC"/>
    <w:rsid w:val="00E634DD"/>
    <w:rsid w:val="00E655B7"/>
    <w:rsid w:val="00E67186"/>
    <w:rsid w:val="00E723C1"/>
    <w:rsid w:val="00E83DE2"/>
    <w:rsid w:val="00E96C9F"/>
    <w:rsid w:val="00E975C2"/>
    <w:rsid w:val="00EC6236"/>
    <w:rsid w:val="00ED070C"/>
    <w:rsid w:val="00EE7159"/>
    <w:rsid w:val="00F10AC4"/>
    <w:rsid w:val="00F17EB0"/>
    <w:rsid w:val="00F23FD2"/>
    <w:rsid w:val="00F4642D"/>
    <w:rsid w:val="00F4645E"/>
    <w:rsid w:val="00F77EF5"/>
    <w:rsid w:val="00FB4787"/>
    <w:rsid w:val="00FB736C"/>
    <w:rsid w:val="00FC3801"/>
    <w:rsid w:val="00FD125B"/>
    <w:rsid w:val="00FE0147"/>
    <w:rsid w:val="00FE15ED"/>
    <w:rsid w:val="00FE5A21"/>
    <w:rsid w:val="00FE6BDE"/>
    <w:rsid w:val="00FE6C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5E78E5"/>
  <w15:docId w15:val="{0E44AB2B-B766-45B9-A8F2-68B4A9514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36C"/>
    <w:rPr>
      <w:rFonts w:eastAsiaTheme="minorEastAsia"/>
    </w:rPr>
  </w:style>
  <w:style w:type="paragraph" w:styleId="Heading1">
    <w:name w:val="heading 1"/>
    <w:basedOn w:val="Normal"/>
    <w:next w:val="Normal"/>
    <w:link w:val="Heading1Char"/>
    <w:uiPriority w:val="9"/>
    <w:qFormat/>
    <w:rsid w:val="0035102D"/>
    <w:pPr>
      <w:spacing w:after="80"/>
      <w:outlineLvl w:val="0"/>
    </w:pPr>
    <w:rPr>
      <w:rFonts w:ascii="Arial Narrow" w:hAnsi="Arial Narrow"/>
      <w:b/>
      <w:color w:val="20BBE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73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36C"/>
    <w:rPr>
      <w:rFonts w:ascii="Tahoma" w:eastAsiaTheme="minorEastAsia" w:hAnsi="Tahoma" w:cs="Tahoma"/>
      <w:sz w:val="16"/>
      <w:szCs w:val="16"/>
    </w:rPr>
  </w:style>
  <w:style w:type="paragraph" w:styleId="Header">
    <w:name w:val="header"/>
    <w:basedOn w:val="Normal"/>
    <w:link w:val="HeaderChar"/>
    <w:uiPriority w:val="99"/>
    <w:unhideWhenUsed/>
    <w:rsid w:val="00A865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6540"/>
    <w:rPr>
      <w:rFonts w:eastAsiaTheme="minorEastAsia"/>
    </w:rPr>
  </w:style>
  <w:style w:type="paragraph" w:styleId="Footer">
    <w:name w:val="footer"/>
    <w:basedOn w:val="Normal"/>
    <w:link w:val="FooterChar"/>
    <w:uiPriority w:val="99"/>
    <w:unhideWhenUsed/>
    <w:rsid w:val="00A865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6540"/>
    <w:rPr>
      <w:rFonts w:eastAsiaTheme="minorEastAsia"/>
    </w:rPr>
  </w:style>
  <w:style w:type="character" w:styleId="Hyperlink">
    <w:name w:val="Hyperlink"/>
    <w:basedOn w:val="DefaultParagraphFont"/>
    <w:uiPriority w:val="99"/>
    <w:unhideWhenUsed/>
    <w:rsid w:val="00A86540"/>
    <w:rPr>
      <w:color w:val="0000FF"/>
      <w:u w:val="single"/>
    </w:rPr>
  </w:style>
  <w:style w:type="paragraph" w:styleId="NoSpacing">
    <w:name w:val="No Spacing"/>
    <w:uiPriority w:val="1"/>
    <w:qFormat/>
    <w:rsid w:val="00364FD4"/>
    <w:pPr>
      <w:spacing w:after="0" w:line="240" w:lineRule="auto"/>
    </w:pPr>
    <w:rPr>
      <w:rFonts w:eastAsiaTheme="minorEastAsia"/>
    </w:rPr>
  </w:style>
  <w:style w:type="table" w:styleId="TableGrid">
    <w:name w:val="Table Grid"/>
    <w:basedOn w:val="TableNormal"/>
    <w:uiPriority w:val="59"/>
    <w:rsid w:val="00364F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76B41"/>
    <w:rPr>
      <w:sz w:val="16"/>
      <w:szCs w:val="16"/>
    </w:rPr>
  </w:style>
  <w:style w:type="paragraph" w:styleId="CommentText">
    <w:name w:val="annotation text"/>
    <w:basedOn w:val="Normal"/>
    <w:link w:val="CommentTextChar"/>
    <w:uiPriority w:val="99"/>
    <w:semiHidden/>
    <w:unhideWhenUsed/>
    <w:rsid w:val="00276B41"/>
    <w:pPr>
      <w:spacing w:after="160"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276B41"/>
    <w:rPr>
      <w:sz w:val="20"/>
      <w:szCs w:val="20"/>
    </w:rPr>
  </w:style>
  <w:style w:type="character" w:styleId="FollowedHyperlink">
    <w:name w:val="FollowedHyperlink"/>
    <w:basedOn w:val="DefaultParagraphFont"/>
    <w:uiPriority w:val="99"/>
    <w:semiHidden/>
    <w:unhideWhenUsed/>
    <w:rsid w:val="00276B41"/>
    <w:rPr>
      <w:color w:val="800080" w:themeColor="followedHyperlink"/>
      <w:u w:val="single"/>
    </w:rPr>
  </w:style>
  <w:style w:type="paragraph" w:styleId="ListParagraph">
    <w:name w:val="List Paragraph"/>
    <w:basedOn w:val="Normal"/>
    <w:uiPriority w:val="34"/>
    <w:qFormat/>
    <w:rsid w:val="009F45D1"/>
    <w:pPr>
      <w:ind w:left="720"/>
      <w:contextualSpacing/>
    </w:pPr>
  </w:style>
  <w:style w:type="paragraph" w:customStyle="1" w:styleId="Default">
    <w:name w:val="Default"/>
    <w:rsid w:val="00E655B7"/>
    <w:pPr>
      <w:widowControl w:val="0"/>
      <w:autoSpaceDE w:val="0"/>
      <w:autoSpaceDN w:val="0"/>
      <w:adjustRightInd w:val="0"/>
      <w:spacing w:after="0" w:line="240" w:lineRule="auto"/>
    </w:pPr>
    <w:rPr>
      <w:rFonts w:ascii="Gotham Narrow Medium" w:hAnsi="Gotham Narrow Medium" w:cs="Gotham Narrow Medium"/>
      <w:color w:val="000000"/>
      <w:sz w:val="24"/>
      <w:szCs w:val="24"/>
    </w:rPr>
  </w:style>
  <w:style w:type="character" w:customStyle="1" w:styleId="A1">
    <w:name w:val="A1"/>
    <w:uiPriority w:val="99"/>
    <w:rsid w:val="00E655B7"/>
    <w:rPr>
      <w:rFonts w:cs="Gotham Narrow Medium"/>
      <w:color w:val="221E1F"/>
    </w:rPr>
  </w:style>
  <w:style w:type="paragraph" w:customStyle="1" w:styleId="Pa4">
    <w:name w:val="Pa4"/>
    <w:basedOn w:val="Default"/>
    <w:next w:val="Default"/>
    <w:uiPriority w:val="99"/>
    <w:rsid w:val="00E655B7"/>
    <w:pPr>
      <w:spacing w:line="201" w:lineRule="atLeast"/>
    </w:pPr>
    <w:rPr>
      <w:rFonts w:cs="Times New Roman"/>
      <w:color w:val="auto"/>
    </w:rPr>
  </w:style>
  <w:style w:type="paragraph" w:customStyle="1" w:styleId="Pa5">
    <w:name w:val="Pa5"/>
    <w:basedOn w:val="Default"/>
    <w:next w:val="Default"/>
    <w:uiPriority w:val="99"/>
    <w:rsid w:val="00E655B7"/>
    <w:pPr>
      <w:spacing w:line="201" w:lineRule="atLeast"/>
    </w:pPr>
    <w:rPr>
      <w:rFonts w:cs="Times New Roman"/>
      <w:color w:val="auto"/>
    </w:rPr>
  </w:style>
  <w:style w:type="character" w:customStyle="1" w:styleId="A3">
    <w:name w:val="A3"/>
    <w:uiPriority w:val="99"/>
    <w:rsid w:val="00E655B7"/>
    <w:rPr>
      <w:rFonts w:ascii="Gotham Narrow Light" w:hAnsi="Gotham Narrow Light" w:cs="Gotham Narrow Light"/>
      <w:color w:val="00A4E4"/>
      <w:sz w:val="20"/>
      <w:szCs w:val="20"/>
      <w:u w:val="single"/>
    </w:rPr>
  </w:style>
  <w:style w:type="paragraph" w:customStyle="1" w:styleId="Pa6">
    <w:name w:val="Pa6"/>
    <w:basedOn w:val="Default"/>
    <w:next w:val="Default"/>
    <w:uiPriority w:val="99"/>
    <w:rsid w:val="00E655B7"/>
    <w:pPr>
      <w:spacing w:line="201" w:lineRule="atLeast"/>
    </w:pPr>
    <w:rPr>
      <w:rFonts w:cs="Times New Roman"/>
      <w:color w:val="auto"/>
    </w:rPr>
  </w:style>
  <w:style w:type="character" w:customStyle="1" w:styleId="A4">
    <w:name w:val="A4"/>
    <w:uiPriority w:val="99"/>
    <w:rsid w:val="00E655B7"/>
    <w:rPr>
      <w:rFonts w:ascii="Gotham Narrow Light" w:hAnsi="Gotham Narrow Light" w:cs="Gotham Narrow Light"/>
      <w:color w:val="221E1F"/>
      <w:sz w:val="20"/>
      <w:szCs w:val="20"/>
    </w:rPr>
  </w:style>
  <w:style w:type="paragraph" w:customStyle="1" w:styleId="Pa8">
    <w:name w:val="Pa8"/>
    <w:basedOn w:val="Default"/>
    <w:next w:val="Default"/>
    <w:uiPriority w:val="99"/>
    <w:rsid w:val="00E655B7"/>
    <w:pPr>
      <w:spacing w:line="201" w:lineRule="atLeast"/>
    </w:pPr>
    <w:rPr>
      <w:rFonts w:cs="Times New Roman"/>
      <w:color w:val="auto"/>
    </w:rPr>
  </w:style>
  <w:style w:type="paragraph" w:customStyle="1" w:styleId="Pa9">
    <w:name w:val="Pa9"/>
    <w:basedOn w:val="Default"/>
    <w:next w:val="Default"/>
    <w:uiPriority w:val="99"/>
    <w:rsid w:val="00E655B7"/>
    <w:pPr>
      <w:spacing w:line="201" w:lineRule="atLeast"/>
    </w:pPr>
    <w:rPr>
      <w:rFonts w:cs="Times New Roman"/>
      <w:color w:val="auto"/>
    </w:rPr>
  </w:style>
  <w:style w:type="paragraph" w:styleId="CommentSubject">
    <w:name w:val="annotation subject"/>
    <w:basedOn w:val="CommentText"/>
    <w:next w:val="CommentText"/>
    <w:link w:val="CommentSubjectChar"/>
    <w:uiPriority w:val="99"/>
    <w:semiHidden/>
    <w:unhideWhenUsed/>
    <w:rsid w:val="00E83DE2"/>
    <w:pPr>
      <w:spacing w:after="200"/>
    </w:pPr>
    <w:rPr>
      <w:rFonts w:eastAsiaTheme="minorEastAsia"/>
      <w:b/>
      <w:bCs/>
    </w:rPr>
  </w:style>
  <w:style w:type="character" w:customStyle="1" w:styleId="CommentSubjectChar">
    <w:name w:val="Comment Subject Char"/>
    <w:basedOn w:val="CommentTextChar"/>
    <w:link w:val="CommentSubject"/>
    <w:uiPriority w:val="99"/>
    <w:semiHidden/>
    <w:rsid w:val="00E83DE2"/>
    <w:rPr>
      <w:rFonts w:eastAsiaTheme="minorEastAsia"/>
      <w:b/>
      <w:bCs/>
      <w:sz w:val="20"/>
      <w:szCs w:val="20"/>
    </w:rPr>
  </w:style>
  <w:style w:type="paragraph" w:styleId="FootnoteText">
    <w:name w:val="footnote text"/>
    <w:basedOn w:val="Normal"/>
    <w:link w:val="FootnoteTextChar"/>
    <w:uiPriority w:val="99"/>
    <w:semiHidden/>
    <w:unhideWhenUsed/>
    <w:rsid w:val="00800D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0D05"/>
    <w:rPr>
      <w:rFonts w:eastAsiaTheme="minorEastAsia"/>
      <w:sz w:val="20"/>
      <w:szCs w:val="20"/>
    </w:rPr>
  </w:style>
  <w:style w:type="character" w:styleId="FootnoteReference">
    <w:name w:val="footnote reference"/>
    <w:basedOn w:val="DefaultParagraphFont"/>
    <w:uiPriority w:val="99"/>
    <w:semiHidden/>
    <w:unhideWhenUsed/>
    <w:rsid w:val="00800D05"/>
    <w:rPr>
      <w:vertAlign w:val="superscript"/>
    </w:rPr>
  </w:style>
  <w:style w:type="character" w:styleId="PlaceholderText">
    <w:name w:val="Placeholder Text"/>
    <w:basedOn w:val="DefaultParagraphFont"/>
    <w:uiPriority w:val="99"/>
    <w:semiHidden/>
    <w:rsid w:val="003C0768"/>
    <w:rPr>
      <w:color w:val="808080"/>
    </w:rPr>
  </w:style>
  <w:style w:type="character" w:customStyle="1" w:styleId="Heading1Char">
    <w:name w:val="Heading 1 Char"/>
    <w:basedOn w:val="DefaultParagraphFont"/>
    <w:link w:val="Heading1"/>
    <w:uiPriority w:val="9"/>
    <w:rsid w:val="0035102D"/>
    <w:rPr>
      <w:rFonts w:ascii="Arial Narrow" w:eastAsiaTheme="minorEastAsia" w:hAnsi="Arial Narrow"/>
      <w:b/>
      <w:color w:val="20BBED"/>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Layout" Target="diagrams/layout1.xml"/><Relationship Id="rId18" Type="http://schemas.openxmlformats.org/officeDocument/2006/relationships/hyperlink" Target="http://energystar.gov/"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diagramData" Target="diagrams/data1.xml"/><Relationship Id="rId17" Type="http://schemas.openxmlformats.org/officeDocument/2006/relationships/hyperlink" Target="http://energystar.gov/" TargetMode="Externa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diagramColors" Target="diagrams/colors1.xm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QuickStyle" Target="diagrams/quickStyle1.xml"/><Relationship Id="rId22" Type="http://schemas.microsoft.com/office/2011/relationships/people" Target="peop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4C9E1B3-813D-4FFD-9D85-33FC4B054C0C}" type="doc">
      <dgm:prSet loTypeId="urn:microsoft.com/office/officeart/2005/8/layout/hProcess3" loCatId="process" qsTypeId="urn:microsoft.com/office/officeart/2005/8/quickstyle/simple1" qsCatId="simple" csTypeId="urn:microsoft.com/office/officeart/2005/8/colors/accent1_2" csCatId="accent1" phldr="1"/>
      <dgm:spPr/>
    </dgm:pt>
    <dgm:pt modelId="{ED0EB3D8-73BA-4F93-A0D5-A5430F36259D}" type="pres">
      <dgm:prSet presAssocID="{14C9E1B3-813D-4FFD-9D85-33FC4B054C0C}" presName="Name0" presStyleCnt="0">
        <dgm:presLayoutVars>
          <dgm:dir/>
          <dgm:animLvl val="lvl"/>
          <dgm:resizeHandles val="exact"/>
        </dgm:presLayoutVars>
      </dgm:prSet>
      <dgm:spPr/>
    </dgm:pt>
    <dgm:pt modelId="{743B73AD-96A1-4BD5-A9A1-BC00DD183ABC}" type="pres">
      <dgm:prSet presAssocID="{14C9E1B3-813D-4FFD-9D85-33FC4B054C0C}" presName="dummy" presStyleCnt="0"/>
      <dgm:spPr/>
    </dgm:pt>
    <dgm:pt modelId="{9BC2DB9F-734E-4B75-AB27-D88A1B5E2D9D}" type="pres">
      <dgm:prSet presAssocID="{14C9E1B3-813D-4FFD-9D85-33FC4B054C0C}" presName="linH" presStyleCnt="0"/>
      <dgm:spPr/>
    </dgm:pt>
    <dgm:pt modelId="{99EBF226-59C1-471B-895C-3332C4FB67FE}" type="pres">
      <dgm:prSet presAssocID="{14C9E1B3-813D-4FFD-9D85-33FC4B054C0C}" presName="padding1" presStyleCnt="0"/>
      <dgm:spPr/>
    </dgm:pt>
    <dgm:pt modelId="{EB8EB7C9-442A-419B-81A4-03A0F5584349}" type="pres">
      <dgm:prSet presAssocID="{14C9E1B3-813D-4FFD-9D85-33FC4B054C0C}" presName="padding2" presStyleCnt="0"/>
      <dgm:spPr/>
    </dgm:pt>
    <dgm:pt modelId="{8F9E6187-9763-4C62-8178-F3256EEC15B8}" type="pres">
      <dgm:prSet presAssocID="{14C9E1B3-813D-4FFD-9D85-33FC4B054C0C}" presName="negArrow" presStyleCnt="0"/>
      <dgm:spPr/>
    </dgm:pt>
    <dgm:pt modelId="{8DBC702F-78E5-4B2F-88AD-8BD07454E17F}" type="pres">
      <dgm:prSet presAssocID="{14C9E1B3-813D-4FFD-9D85-33FC4B054C0C}" presName="backgroundArrow" presStyleLbl="node1" presStyleIdx="0" presStyleCnt="1" custAng="5400000" custScaleX="95364" custScaleY="38499" custLinFactNeighborX="-23061" custLinFactNeighborY="-13462"/>
      <dgm:spPr/>
    </dgm:pt>
  </dgm:ptLst>
  <dgm:cxnLst>
    <dgm:cxn modelId="{E02FE0C4-4C62-4540-B803-D669E9DD15F1}" type="presOf" srcId="{14C9E1B3-813D-4FFD-9D85-33FC4B054C0C}" destId="{ED0EB3D8-73BA-4F93-A0D5-A5430F36259D}" srcOrd="0" destOrd="0" presId="urn:microsoft.com/office/officeart/2005/8/layout/hProcess3"/>
    <dgm:cxn modelId="{9B8BCFE0-5774-4456-B37F-F0F713ADE135}" type="presParOf" srcId="{ED0EB3D8-73BA-4F93-A0D5-A5430F36259D}" destId="{743B73AD-96A1-4BD5-A9A1-BC00DD183ABC}" srcOrd="0" destOrd="0" presId="urn:microsoft.com/office/officeart/2005/8/layout/hProcess3"/>
    <dgm:cxn modelId="{B22A039B-3753-4E29-A121-EE17987C1803}" type="presParOf" srcId="{ED0EB3D8-73BA-4F93-A0D5-A5430F36259D}" destId="{9BC2DB9F-734E-4B75-AB27-D88A1B5E2D9D}" srcOrd="1" destOrd="0" presId="urn:microsoft.com/office/officeart/2005/8/layout/hProcess3"/>
    <dgm:cxn modelId="{4FA607F7-AAA7-43E5-954E-322C8D448ED2}" type="presParOf" srcId="{9BC2DB9F-734E-4B75-AB27-D88A1B5E2D9D}" destId="{99EBF226-59C1-471B-895C-3332C4FB67FE}" srcOrd="0" destOrd="0" presId="urn:microsoft.com/office/officeart/2005/8/layout/hProcess3"/>
    <dgm:cxn modelId="{749E6447-B173-41CA-96B8-4B77FD650884}" type="presParOf" srcId="{9BC2DB9F-734E-4B75-AB27-D88A1B5E2D9D}" destId="{EB8EB7C9-442A-419B-81A4-03A0F5584349}" srcOrd="1" destOrd="0" presId="urn:microsoft.com/office/officeart/2005/8/layout/hProcess3"/>
    <dgm:cxn modelId="{C2039FC3-0F72-4248-83A6-8F16146B3DBC}" type="presParOf" srcId="{9BC2DB9F-734E-4B75-AB27-D88A1B5E2D9D}" destId="{8F9E6187-9763-4C62-8178-F3256EEC15B8}" srcOrd="2" destOrd="0" presId="urn:microsoft.com/office/officeart/2005/8/layout/hProcess3"/>
    <dgm:cxn modelId="{165C21E7-634F-489F-B15A-561BEFE20863}" type="presParOf" srcId="{9BC2DB9F-734E-4B75-AB27-D88A1B5E2D9D}" destId="{8DBC702F-78E5-4B2F-88AD-8BD07454E17F}" srcOrd="3" destOrd="0" presId="urn:microsoft.com/office/officeart/2005/8/layout/hProcess3"/>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DBC702F-78E5-4B2F-88AD-8BD07454E17F}">
      <dsp:nvSpPr>
        <dsp:cNvPr id="0" name=""/>
        <dsp:cNvSpPr/>
      </dsp:nvSpPr>
      <dsp:spPr>
        <a:xfrm rot="5400000">
          <a:off x="-343835" y="343837"/>
          <a:ext cx="1453347" cy="765675"/>
        </a:xfrm>
        <a:prstGeom prst="rightArrow">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hProcess3">
  <dgm:title val=""/>
  <dgm:desc val=""/>
  <dgm:catLst>
    <dgm:cat type="process" pri="6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chOrder="t">
    <dgm:varLst>
      <dgm:dir/>
      <dgm:animLvl val="lvl"/>
      <dgm:resizeHandles val="exact"/>
    </dgm:varLst>
    <dgm:alg type="composite"/>
    <dgm:shape xmlns:r="http://schemas.openxmlformats.org/officeDocument/2006/relationships" r:blip="">
      <dgm:adjLst/>
    </dgm:shape>
    <dgm:presOf/>
    <dgm:constrLst>
      <dgm:constr type="w" for="ch" forName="dummy" refType="w"/>
      <dgm:constr type="h" for="ch" forName="dummy" refType="h"/>
      <dgm:constr type="h" for="ch" forName="dummy" refType="w" refFor="ch" refForName="dummy" op="lte" fact="0.4"/>
      <dgm:constr type="ctrX" for="ch" forName="dummy" refType="w" fact="0.5"/>
      <dgm:constr type="ctrY" for="ch" forName="dummy" refType="h" fact="0.5"/>
      <dgm:constr type="w" for="ch" forName="linH" refType="w"/>
      <dgm:constr type="h" for="ch" forName="linH" refType="h"/>
      <dgm:constr type="ctrX" for="ch" forName="linH" refType="w" fact="0.5"/>
      <dgm:constr type="ctrY" for="ch" forName="linH" refType="h" fact="0.5"/>
      <dgm:constr type="userP" for="ch" forName="linH" refType="h" refFor="ch" refForName="dummy" fact="0.25"/>
      <dgm:constr type="userT" for="des" forName="parTx" refType="w" refFor="ch" refForName="dummy" fact="0.2"/>
    </dgm:constrLst>
    <dgm:ruleLst/>
    <dgm:layoutNode name="dummy">
      <dgm:alg type="sp"/>
      <dgm:shape xmlns:r="http://schemas.openxmlformats.org/officeDocument/2006/relationships" r:blip="">
        <dgm:adjLst/>
      </dgm:shape>
      <dgm:presOf/>
      <dgm:constrLst/>
      <dgm:ruleLst/>
    </dgm:layoutNode>
    <dgm:layoutNode name="linH">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primFontSz" for="des" forName="parTx" val="65"/>
        <dgm:constr type="primFontSz" for="des" forName="desTx" refType="primFontSz" refFor="des" refForName="parTx" op="equ"/>
        <dgm:constr type="h" for="des" forName="parTx" refType="primFontSz" refFor="des" refForName="parTx"/>
        <dgm:constr type="h" for="des" forName="desTx" refType="primFontSz" refFor="des" refForName="parTx" fact="0.5"/>
        <dgm:constr type="h" for="des" forName="parTx" op="equ"/>
        <dgm:constr type="h" for="des" forName="desTx" op="equ"/>
        <dgm:constr type="h" for="ch" forName="backgroundArrow" refType="primFontSz" refFor="des" refForName="parTx" fact="2"/>
        <dgm:constr type="h" for="ch" forName="backgroundArrow" refType="h" refFor="des" refForName="parTx" op="lte" fact="2"/>
        <dgm:constr type="h" for="ch" forName="backgroundArrow" refType="h" refFor="des" refForName="parTx" op="gte" fact="2"/>
        <dgm:constr type="h" for="des" forName="spVertical1" refType="primFontSz" refFor="des" refForName="parTx" fact="0.5"/>
        <dgm:constr type="h" for="des" forName="spVertical1" refType="h" refFor="des" refForName="parTx" op="lte" fact="0.5"/>
        <dgm:constr type="h" for="des" forName="spVertical1" refType="h" refFor="des" refForName="parTx" op="gte" fact="0.5"/>
        <dgm:constr type="h" for="des" forName="spVertical2" refType="primFontSz" refFor="des" refForName="parTx" fact="0.5"/>
        <dgm:constr type="h" for="des" forName="spVertical2" refType="h" refFor="des" refForName="parTx" op="lte" fact="0.5"/>
        <dgm:constr type="h" for="des" forName="spVertical2" refType="h" refFor="des" refForName="parTx" op="gte" fact="0.5"/>
        <dgm:constr type="h" for="des" forName="spVertical3" refType="primFontSz" refFor="des" refForName="parTx" fact="-0.4"/>
        <dgm:constr type="h" for="des" forName="spVertical3" refType="h" refFor="des" refForName="parTx" op="lte" fact="-0.4"/>
        <dgm:constr type="h" for="des" forName="spVertical3" refType="h" refFor="des" refForName="parTx" op="gte" fact="-0.4"/>
        <dgm:constr type="w" for="ch" forName="backgroundArrow" refType="w"/>
        <dgm:constr type="w" for="ch" forName="negArrow" refType="w" fact="-1"/>
        <dgm:constr type="w" for="ch" forName="linV" refType="w"/>
        <dgm:constr type="w" for="ch" forName="space" refType="w" refFor="ch" refForName="linV" fact="0.2"/>
        <dgm:constr type="w" for="ch" forName="padding1" refType="w" fact="0.08"/>
        <dgm:constr type="userP"/>
        <dgm:constr type="w" for="ch" forName="padding2" refType="userP"/>
      </dgm:constrLst>
      <dgm:ruleLst>
        <dgm:rule type="w" for="ch" forName="linV" val="0" fact="NaN" max="NaN"/>
        <dgm:rule type="primFontSz" for="des" forName="parTx" val="5" fact="NaN" max="NaN"/>
      </dgm:ruleLst>
      <dgm:layoutNode name="padding1">
        <dgm:alg type="sp"/>
        <dgm:shape xmlns:r="http://schemas.openxmlformats.org/officeDocument/2006/relationships" r:blip="">
          <dgm:adjLst/>
        </dgm:shape>
        <dgm:presOf/>
        <dgm:constrLst/>
        <dgm:ruleLst/>
      </dgm:layoutNode>
      <dgm:forEach name="Name4" axis="ch" ptType="node">
        <dgm:layoutNode name="linV">
          <dgm:alg type="lin">
            <dgm:param type="linDir" val="fromT"/>
          </dgm:alg>
          <dgm:shape xmlns:r="http://schemas.openxmlformats.org/officeDocument/2006/relationships" r:blip="">
            <dgm:adjLst/>
          </dgm:shape>
          <dgm:presOf/>
          <dgm:constrLst>
            <dgm:constr type="w" for="ch" forName="spVertical1" refType="w"/>
            <dgm:constr type="w" for="ch" forName="parTx" refType="w"/>
            <dgm:constr type="w" for="ch" forName="spVertical2" refType="w"/>
            <dgm:constr type="w" for="ch" forName="spVertical3" refType="w"/>
            <dgm:constr type="w" for="ch" forName="desTx" refType="w"/>
          </dgm:constrLst>
          <dgm:ruleLst/>
          <dgm:layoutNode name="spVertical1">
            <dgm:alg type="sp"/>
            <dgm:shape xmlns:r="http://schemas.openxmlformats.org/officeDocument/2006/relationships" r:blip="">
              <dgm:adjLst/>
            </dgm:shape>
            <dgm:presOf/>
            <dgm:constrLst/>
            <dgm:ruleLst/>
          </dgm:layoutNode>
          <dgm:layoutNode name="parTx" styleLbl="revTx">
            <dgm:varLst>
              <dgm:chMax val="0"/>
              <dgm:chPref val="0"/>
              <dgm:bulletEnabled val="1"/>
            </dgm:varLst>
            <dgm:choose name="Name5">
              <dgm:if name="Name6" axis="root des" ptType="all node" func="maxDepth" op="gt" val="1">
                <dgm:alg type="tx">
                  <dgm:param type="parTxLTRAlign" val="l"/>
                  <dgm:param type="parTxRTLAlign" val="r"/>
                </dgm:alg>
              </dgm:if>
              <dgm:else name="Name7">
                <dgm:alg type="tx">
                  <dgm:param type="parTxLTRAlign" val="ctr"/>
                  <dgm:param type="parTxRTLAlign" val="ctr"/>
                </dgm:alg>
              </dgm:else>
            </dgm:choose>
            <dgm:shape xmlns:r="http://schemas.openxmlformats.org/officeDocument/2006/relationships" type="rect" r:blip="">
              <dgm:adjLst/>
            </dgm:shape>
            <dgm:presOf axis="self" ptType="node"/>
            <dgm:choose name="Name8">
              <dgm:if name="Name9" func="var" arg="dir" op="equ" val="norm">
                <dgm:constrLst>
                  <dgm:constr type="userT"/>
                  <dgm:constr type="h" refType="userT" op="lte"/>
                  <dgm:constr type="tMarg" refType="primFontSz" fact="0.8"/>
                  <dgm:constr type="bMarg" refType="tMarg"/>
                  <dgm:constr type="lMarg"/>
                  <dgm:constr type="rMarg"/>
                </dgm:constrLst>
              </dgm:if>
              <dgm:else name="Name10">
                <dgm:constrLst>
                  <dgm:constr type="userT"/>
                  <dgm:constr type="h" refType="userT" op="lte"/>
                  <dgm:constr type="tMarg" refType="primFontSz" fact="0.8"/>
                  <dgm:constr type="bMarg" refType="tMarg"/>
                  <dgm:constr type="lMarg"/>
                  <dgm:constr type="rMarg"/>
                </dgm:constrLst>
              </dgm:else>
            </dgm:choose>
            <dgm:ruleLst>
              <dgm:rule type="h" val="INF" fact="NaN" max="NaN"/>
            </dgm:ruleLst>
          </dgm:layoutNode>
          <dgm:layoutNode name="spVertical2">
            <dgm:alg type="sp"/>
            <dgm:shape xmlns:r="http://schemas.openxmlformats.org/officeDocument/2006/relationships" r:blip="">
              <dgm:adjLst/>
            </dgm:shape>
            <dgm:presOf/>
            <dgm:constrLst/>
            <dgm:ruleLst/>
          </dgm:layoutNode>
          <dgm:layoutNode name="spVertical3">
            <dgm:alg type="sp"/>
            <dgm:shape xmlns:r="http://schemas.openxmlformats.org/officeDocument/2006/relationships" r:blip="">
              <dgm:adjLst/>
            </dgm:shape>
            <dgm:presOf/>
            <dgm:constrLst/>
            <dgm:ruleLst/>
          </dgm:layoutNode>
          <dgm:choose name="Name11">
            <dgm:if name="Name12" axis="ch" ptType="node" func="cnt" op="gte" val="1">
              <dgm:layoutNode name="desTx" styleLbl="revTx">
                <dgm:varLst>
                  <dgm:bulletEnabled val="1"/>
                </dgm:varLst>
                <dgm:alg type="tx">
                  <dgm:param type="stBulletLvl" val="1"/>
                </dgm:alg>
                <dgm:shape xmlns:r="http://schemas.openxmlformats.org/officeDocument/2006/relationships" type="rect" r:blip="">
                  <dgm:adjLst/>
                </dgm:shape>
                <dgm:presOf axis="des" ptType="node"/>
                <dgm:constrLst>
                  <dgm:constr type="tMarg"/>
                  <dgm:constr type="bMarg"/>
                  <dgm:constr type="rMarg"/>
                  <dgm:constr type="lMarg"/>
                </dgm:constrLst>
                <dgm:ruleLst>
                  <dgm:rule type="h" val="INF" fact="NaN" max="NaN"/>
                </dgm:ruleLst>
              </dgm:layoutNode>
            </dgm:if>
            <dgm:else name="Name13"/>
          </dgm:choose>
        </dgm:layoutNod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name="padding2">
        <dgm:alg type="sp"/>
        <dgm:shape xmlns:r="http://schemas.openxmlformats.org/officeDocument/2006/relationships" r:blip="">
          <dgm:adjLst/>
        </dgm:shape>
        <dgm:presOf/>
        <dgm:constrLst/>
        <dgm:ruleLst/>
      </dgm:layoutNode>
      <dgm:layoutNode name="negArrow">
        <dgm:alg type="sp"/>
        <dgm:shape xmlns:r="http://schemas.openxmlformats.org/officeDocument/2006/relationships" r:blip="">
          <dgm:adjLst/>
        </dgm:shape>
        <dgm:presOf/>
        <dgm:constrLst/>
        <dgm:ruleLst/>
      </dgm:layoutNode>
      <dgm:layoutNode name="backgroundArrow" styleLbl="node1">
        <dgm:alg type="sp"/>
        <dgm:choose name="Name15">
          <dgm:if name="Name16" func="var" arg="dir" op="equ" val="norm">
            <dgm:shape xmlns:r="http://schemas.openxmlformats.org/officeDocument/2006/relationships" type="rightArrow" r:blip="">
              <dgm:adjLst/>
            </dgm:shape>
          </dgm:if>
          <dgm:else name="Name17">
            <dgm:shape xmlns:r="http://schemas.openxmlformats.org/officeDocument/2006/relationships" type="leftArrow" r:blip="">
              <dgm:adjLst/>
            </dgm:shape>
          </dgm:else>
        </dgm:choose>
        <dgm:presOf/>
        <dgm:constrLst/>
        <dgm:ruleLst/>
      </dgm:layoutNode>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03C1E5F7A764F55AF06D86F9C92DDD4"/>
        <w:category>
          <w:name w:val="General"/>
          <w:gallery w:val="placeholder"/>
        </w:category>
        <w:types>
          <w:type w:val="bbPlcHdr"/>
        </w:types>
        <w:behaviors>
          <w:behavior w:val="content"/>
        </w:behaviors>
        <w:guid w:val="{B23CDCA4-BE9E-4FF0-ADDC-A33FDFA0882A}"/>
      </w:docPartPr>
      <w:docPartBody>
        <w:p w:rsidR="00440736" w:rsidRDefault="00D44F5E" w:rsidP="00D44F5E">
          <w:pPr>
            <w:pStyle w:val="803C1E5F7A764F55AF06D86F9C92DDD416"/>
          </w:pPr>
          <w:r w:rsidRPr="000812F4">
            <w:rPr>
              <w:rStyle w:val="PlaceholderText"/>
            </w:rPr>
            <w:t>Click or tap here to enter text.</w:t>
          </w:r>
        </w:p>
      </w:docPartBody>
    </w:docPart>
    <w:docPart>
      <w:docPartPr>
        <w:name w:val="8651FADBFA784F908B037DEC9A3A6A38"/>
        <w:category>
          <w:name w:val="General"/>
          <w:gallery w:val="placeholder"/>
        </w:category>
        <w:types>
          <w:type w:val="bbPlcHdr"/>
        </w:types>
        <w:behaviors>
          <w:behavior w:val="content"/>
        </w:behaviors>
        <w:guid w:val="{162BB56A-E274-4DBD-9A1F-F78AF068667A}"/>
      </w:docPartPr>
      <w:docPartBody>
        <w:p w:rsidR="00440736" w:rsidRDefault="00D44F5E" w:rsidP="00D44F5E">
          <w:pPr>
            <w:pStyle w:val="8651FADBFA784F908B037DEC9A3A6A3816"/>
          </w:pPr>
          <w:r w:rsidRPr="000812F4">
            <w:rPr>
              <w:rStyle w:val="PlaceholderText"/>
            </w:rPr>
            <w:t>Click or tap here to enter text.</w:t>
          </w:r>
        </w:p>
      </w:docPartBody>
    </w:docPart>
    <w:docPart>
      <w:docPartPr>
        <w:name w:val="ED46C9B2EAA140929D452EB785AC28B5"/>
        <w:category>
          <w:name w:val="General"/>
          <w:gallery w:val="placeholder"/>
        </w:category>
        <w:types>
          <w:type w:val="bbPlcHdr"/>
        </w:types>
        <w:behaviors>
          <w:behavior w:val="content"/>
        </w:behaviors>
        <w:guid w:val="{79B8070F-E8A5-4D1D-8851-F6725B54F89D}"/>
      </w:docPartPr>
      <w:docPartBody>
        <w:p w:rsidR="00440736" w:rsidRDefault="00D44F5E" w:rsidP="00D44F5E">
          <w:pPr>
            <w:pStyle w:val="ED46C9B2EAA140929D452EB785AC28B516"/>
          </w:pPr>
          <w:r w:rsidRPr="000812F4">
            <w:rPr>
              <w:rStyle w:val="PlaceholderText"/>
            </w:rPr>
            <w:t>Click or tap here to enter text.</w:t>
          </w:r>
        </w:p>
      </w:docPartBody>
    </w:docPart>
    <w:docPart>
      <w:docPartPr>
        <w:name w:val="317E277923DD488AA61C84C54B0355CF"/>
        <w:category>
          <w:name w:val="General"/>
          <w:gallery w:val="placeholder"/>
        </w:category>
        <w:types>
          <w:type w:val="bbPlcHdr"/>
        </w:types>
        <w:behaviors>
          <w:behavior w:val="content"/>
        </w:behaviors>
        <w:guid w:val="{89401E53-996F-427F-AD9B-35A56735925C}"/>
      </w:docPartPr>
      <w:docPartBody>
        <w:p w:rsidR="00440736" w:rsidRDefault="00D44F5E" w:rsidP="00D44F5E">
          <w:pPr>
            <w:pStyle w:val="317E277923DD488AA61C84C54B0355CF16"/>
          </w:pPr>
          <w:r w:rsidRPr="000812F4">
            <w:rPr>
              <w:rStyle w:val="PlaceholderText"/>
            </w:rPr>
            <w:t>Click or tap here to enter text.</w:t>
          </w:r>
        </w:p>
      </w:docPartBody>
    </w:docPart>
    <w:docPart>
      <w:docPartPr>
        <w:name w:val="486AD1AC919F4367BE996FE505CE6A92"/>
        <w:category>
          <w:name w:val="General"/>
          <w:gallery w:val="placeholder"/>
        </w:category>
        <w:types>
          <w:type w:val="bbPlcHdr"/>
        </w:types>
        <w:behaviors>
          <w:behavior w:val="content"/>
        </w:behaviors>
        <w:guid w:val="{48820DA7-E060-4AB8-BD7D-CB4DD37FD586}"/>
      </w:docPartPr>
      <w:docPartBody>
        <w:p w:rsidR="00440736" w:rsidRDefault="00D44F5E" w:rsidP="00D44F5E">
          <w:pPr>
            <w:pStyle w:val="486AD1AC919F4367BE996FE505CE6A9216"/>
          </w:pPr>
          <w:r w:rsidRPr="000812F4">
            <w:rPr>
              <w:rStyle w:val="PlaceholderText"/>
            </w:rPr>
            <w:t>Click or tap here to enter text.</w:t>
          </w:r>
        </w:p>
      </w:docPartBody>
    </w:docPart>
    <w:docPart>
      <w:docPartPr>
        <w:name w:val="F1EC8908BE2E4523A7526D3DBA44EBC5"/>
        <w:category>
          <w:name w:val="General"/>
          <w:gallery w:val="placeholder"/>
        </w:category>
        <w:types>
          <w:type w:val="bbPlcHdr"/>
        </w:types>
        <w:behaviors>
          <w:behavior w:val="content"/>
        </w:behaviors>
        <w:guid w:val="{052AB41F-C193-4791-8BF2-C0AF409C959C}"/>
      </w:docPartPr>
      <w:docPartBody>
        <w:p w:rsidR="00440736" w:rsidRDefault="00D44F5E" w:rsidP="00D44F5E">
          <w:pPr>
            <w:pStyle w:val="F1EC8908BE2E4523A7526D3DBA44EBC516"/>
          </w:pPr>
          <w:r w:rsidRPr="000812F4">
            <w:rPr>
              <w:rStyle w:val="PlaceholderText"/>
            </w:rPr>
            <w:t>Click or tap here to enter text.</w:t>
          </w:r>
        </w:p>
      </w:docPartBody>
    </w:docPart>
    <w:docPart>
      <w:docPartPr>
        <w:name w:val="E9B195ECEC7A4071BB4D9177D54620D1"/>
        <w:category>
          <w:name w:val="General"/>
          <w:gallery w:val="placeholder"/>
        </w:category>
        <w:types>
          <w:type w:val="bbPlcHdr"/>
        </w:types>
        <w:behaviors>
          <w:behavior w:val="content"/>
        </w:behaviors>
        <w:guid w:val="{B08506AD-E32A-4EB1-829E-CDF3B60A6BAE}"/>
      </w:docPartPr>
      <w:docPartBody>
        <w:p w:rsidR="00440736" w:rsidRDefault="00205CE0" w:rsidP="00205CE0">
          <w:pPr>
            <w:pStyle w:val="E9B195ECEC7A4071BB4D9177D54620D18"/>
          </w:pPr>
          <w:r w:rsidRPr="000812F4">
            <w:rPr>
              <w:rStyle w:val="PlaceholderText"/>
            </w:rPr>
            <w:t>Click or tap here to enter text.</w:t>
          </w:r>
        </w:p>
      </w:docPartBody>
    </w:docPart>
    <w:docPart>
      <w:docPartPr>
        <w:name w:val="2133522C01124127BD90BC9AF8AD0236"/>
        <w:category>
          <w:name w:val="General"/>
          <w:gallery w:val="placeholder"/>
        </w:category>
        <w:types>
          <w:type w:val="bbPlcHdr"/>
        </w:types>
        <w:behaviors>
          <w:behavior w:val="content"/>
        </w:behaviors>
        <w:guid w:val="{74BC293C-EC43-4073-A526-CD301EA86A8A}"/>
      </w:docPartPr>
      <w:docPartBody>
        <w:p w:rsidR="00440736" w:rsidRDefault="00205CE0" w:rsidP="00205CE0">
          <w:pPr>
            <w:pStyle w:val="2133522C01124127BD90BC9AF8AD02368"/>
          </w:pPr>
          <w:r w:rsidRPr="000812F4">
            <w:rPr>
              <w:rStyle w:val="PlaceholderText"/>
            </w:rPr>
            <w:t>Click or tap here to enter text.</w:t>
          </w:r>
        </w:p>
      </w:docPartBody>
    </w:docPart>
    <w:docPart>
      <w:docPartPr>
        <w:name w:val="11152861E1BB440AB5B5F5A74509B709"/>
        <w:category>
          <w:name w:val="General"/>
          <w:gallery w:val="placeholder"/>
        </w:category>
        <w:types>
          <w:type w:val="bbPlcHdr"/>
        </w:types>
        <w:behaviors>
          <w:behavior w:val="content"/>
        </w:behaviors>
        <w:guid w:val="{15C962BD-38AB-45B8-986D-C3EB2ADBFBB8}"/>
      </w:docPartPr>
      <w:docPartBody>
        <w:p w:rsidR="00440736" w:rsidRDefault="00D44F5E" w:rsidP="00D44F5E">
          <w:pPr>
            <w:pStyle w:val="11152861E1BB440AB5B5F5A74509B70915"/>
          </w:pPr>
          <w:r w:rsidRPr="000812F4">
            <w:rPr>
              <w:rStyle w:val="PlaceholderText"/>
            </w:rPr>
            <w:t>Click or tap here to enter text.</w:t>
          </w:r>
        </w:p>
      </w:docPartBody>
    </w:docPart>
    <w:docPart>
      <w:docPartPr>
        <w:name w:val="F2007C52DC2E445E8EBB75AF1D288034"/>
        <w:category>
          <w:name w:val="General"/>
          <w:gallery w:val="placeholder"/>
        </w:category>
        <w:types>
          <w:type w:val="bbPlcHdr"/>
        </w:types>
        <w:behaviors>
          <w:behavior w:val="content"/>
        </w:behaviors>
        <w:guid w:val="{BE5FCF91-A0D9-423F-8C97-53B3FEC24FD0}"/>
      </w:docPartPr>
      <w:docPartBody>
        <w:p w:rsidR="00440736" w:rsidRDefault="00D44F5E" w:rsidP="00D44F5E">
          <w:pPr>
            <w:pStyle w:val="F2007C52DC2E445E8EBB75AF1D2880347"/>
          </w:pPr>
          <w:r w:rsidRPr="000812F4">
            <w:rPr>
              <w:rStyle w:val="PlaceholderText"/>
            </w:rPr>
            <w:t>Click or tap here to enter text.</w:t>
          </w:r>
        </w:p>
      </w:docPartBody>
    </w:docPart>
    <w:docPart>
      <w:docPartPr>
        <w:name w:val="4CC5613E937749A293E932BC3FB3D5CD"/>
        <w:category>
          <w:name w:val="General"/>
          <w:gallery w:val="placeholder"/>
        </w:category>
        <w:types>
          <w:type w:val="bbPlcHdr"/>
        </w:types>
        <w:behaviors>
          <w:behavior w:val="content"/>
        </w:behaviors>
        <w:guid w:val="{8A2BF182-EBA6-49E9-BA93-ADE66F382376}"/>
      </w:docPartPr>
      <w:docPartBody>
        <w:p w:rsidR="00440736" w:rsidRDefault="00D44F5E" w:rsidP="00D44F5E">
          <w:pPr>
            <w:pStyle w:val="4CC5613E937749A293E932BC3FB3D5CD7"/>
          </w:pPr>
          <w:r w:rsidRPr="000812F4">
            <w:rPr>
              <w:rStyle w:val="PlaceholderText"/>
            </w:rPr>
            <w:t>Click or tap here to enter text.</w:t>
          </w:r>
        </w:p>
      </w:docPartBody>
    </w:docPart>
    <w:docPart>
      <w:docPartPr>
        <w:name w:val="13B6C8B8CE714BA7A10F2189A509E65C"/>
        <w:category>
          <w:name w:val="General"/>
          <w:gallery w:val="placeholder"/>
        </w:category>
        <w:types>
          <w:type w:val="bbPlcHdr"/>
        </w:types>
        <w:behaviors>
          <w:behavior w:val="content"/>
        </w:behaviors>
        <w:guid w:val="{944F7BEC-0DF2-44EB-9C08-2F9FF4923F57}"/>
      </w:docPartPr>
      <w:docPartBody>
        <w:p w:rsidR="00440736" w:rsidRDefault="00D44F5E" w:rsidP="00D44F5E">
          <w:pPr>
            <w:pStyle w:val="13B6C8B8CE714BA7A10F2189A509E65C6"/>
          </w:pPr>
          <w:r w:rsidRPr="000812F4">
            <w:rPr>
              <w:rStyle w:val="PlaceholderText"/>
            </w:rPr>
            <w:t>Click or tap here to enter text.</w:t>
          </w:r>
        </w:p>
      </w:docPartBody>
    </w:docPart>
    <w:docPart>
      <w:docPartPr>
        <w:name w:val="5CB96B33B22247DBA865D9CEDBEF1C6D"/>
        <w:category>
          <w:name w:val="General"/>
          <w:gallery w:val="placeholder"/>
        </w:category>
        <w:types>
          <w:type w:val="bbPlcHdr"/>
        </w:types>
        <w:behaviors>
          <w:behavior w:val="content"/>
        </w:behaviors>
        <w:guid w:val="{6BD3C542-37BE-40D7-8D2F-52BAF775545D}"/>
      </w:docPartPr>
      <w:docPartBody>
        <w:p w:rsidR="00441E60" w:rsidRDefault="00D44F5E" w:rsidP="00D44F5E">
          <w:pPr>
            <w:pStyle w:val="5CB96B33B22247DBA865D9CEDBEF1C6D2"/>
          </w:pPr>
          <w:r w:rsidRPr="00263A49">
            <w:rPr>
              <w:rStyle w:val="PlaceholderText"/>
              <w:rFonts w:asciiTheme="minorHAnsi" w:hAnsiTheme="minorHAnsi" w:cstheme="minorHAnsi"/>
            </w:rPr>
            <w:t>Click</w:t>
          </w:r>
        </w:p>
      </w:docPartBody>
    </w:docPart>
    <w:docPart>
      <w:docPartPr>
        <w:name w:val="0DFD37C547E6490993B267D1B4340AE3"/>
        <w:category>
          <w:name w:val="General"/>
          <w:gallery w:val="placeholder"/>
        </w:category>
        <w:types>
          <w:type w:val="bbPlcHdr"/>
        </w:types>
        <w:behaviors>
          <w:behavior w:val="content"/>
        </w:behaviors>
        <w:guid w:val="{919F94CD-00F6-4744-BAD8-5452F33870AA}"/>
      </w:docPartPr>
      <w:docPartBody>
        <w:p w:rsidR="00441E60" w:rsidRDefault="00D44F5E" w:rsidP="00D44F5E">
          <w:pPr>
            <w:pStyle w:val="0DFD37C547E6490993B267D1B4340AE32"/>
          </w:pPr>
          <w:r w:rsidRPr="00263A49">
            <w:rPr>
              <w:rStyle w:val="PlaceholderText"/>
              <w:rFonts w:asciiTheme="minorHAnsi" w:hAnsiTheme="minorHAnsi" w:cstheme="minorHAnsi"/>
            </w:rPr>
            <w:t>Click</w:t>
          </w:r>
        </w:p>
      </w:docPartBody>
    </w:docPart>
    <w:docPart>
      <w:docPartPr>
        <w:name w:val="B68A108F224C409C8BAFCD08E0B276F2"/>
        <w:category>
          <w:name w:val="General"/>
          <w:gallery w:val="placeholder"/>
        </w:category>
        <w:types>
          <w:type w:val="bbPlcHdr"/>
        </w:types>
        <w:behaviors>
          <w:behavior w:val="content"/>
        </w:behaviors>
        <w:guid w:val="{92DB44A1-946F-4B34-994D-964E47E1E7B3}"/>
      </w:docPartPr>
      <w:docPartBody>
        <w:p w:rsidR="00441E60" w:rsidRDefault="00D44F5E" w:rsidP="00D44F5E">
          <w:pPr>
            <w:pStyle w:val="B68A108F224C409C8BAFCD08E0B276F22"/>
          </w:pPr>
          <w:r w:rsidRPr="00263A49">
            <w:rPr>
              <w:rStyle w:val="PlaceholderText"/>
              <w:rFonts w:asciiTheme="minorHAnsi" w:hAnsiTheme="minorHAnsi" w:cstheme="minorHAnsi"/>
            </w:rPr>
            <w:t>Click</w:t>
          </w:r>
        </w:p>
      </w:docPartBody>
    </w:docPart>
    <w:docPart>
      <w:docPartPr>
        <w:name w:val="1BFDF0DF7CC6400C9624A8682E3897F1"/>
        <w:category>
          <w:name w:val="General"/>
          <w:gallery w:val="placeholder"/>
        </w:category>
        <w:types>
          <w:type w:val="bbPlcHdr"/>
        </w:types>
        <w:behaviors>
          <w:behavior w:val="content"/>
        </w:behaviors>
        <w:guid w:val="{F0F0EB7E-72F9-413A-8A40-4642548F12B4}"/>
      </w:docPartPr>
      <w:docPartBody>
        <w:p w:rsidR="00441E60" w:rsidRDefault="00D44F5E" w:rsidP="00D44F5E">
          <w:pPr>
            <w:pStyle w:val="1BFDF0DF7CC6400C9624A8682E3897F12"/>
          </w:pPr>
          <w:r w:rsidRPr="00263A49">
            <w:rPr>
              <w:rStyle w:val="PlaceholderText"/>
              <w:rFonts w:asciiTheme="minorHAnsi" w:hAnsiTheme="minorHAnsi" w:cstheme="minorHAnsi"/>
            </w:rPr>
            <w:t>Click</w:t>
          </w:r>
        </w:p>
      </w:docPartBody>
    </w:docPart>
    <w:docPart>
      <w:docPartPr>
        <w:name w:val="B41FE050BE434EA890EEC96BDF59FEC8"/>
        <w:category>
          <w:name w:val="General"/>
          <w:gallery w:val="placeholder"/>
        </w:category>
        <w:types>
          <w:type w:val="bbPlcHdr"/>
        </w:types>
        <w:behaviors>
          <w:behavior w:val="content"/>
        </w:behaviors>
        <w:guid w:val="{0C0CDB9F-E8EC-458D-9999-76E6EA52A553}"/>
      </w:docPartPr>
      <w:docPartBody>
        <w:p w:rsidR="00441E60" w:rsidRDefault="00D44F5E" w:rsidP="00D44F5E">
          <w:pPr>
            <w:pStyle w:val="B41FE050BE434EA890EEC96BDF59FEC82"/>
          </w:pPr>
          <w:r w:rsidRPr="00263A49">
            <w:rPr>
              <w:rStyle w:val="PlaceholderText"/>
              <w:rFonts w:asciiTheme="minorHAnsi" w:hAnsiTheme="minorHAnsi" w:cstheme="minorHAnsi"/>
            </w:rPr>
            <w:t>Click</w:t>
          </w:r>
        </w:p>
      </w:docPartBody>
    </w:docPart>
    <w:docPart>
      <w:docPartPr>
        <w:name w:val="4F6ED8A56F0A41858EE1A842594FDDF3"/>
        <w:category>
          <w:name w:val="General"/>
          <w:gallery w:val="placeholder"/>
        </w:category>
        <w:types>
          <w:type w:val="bbPlcHdr"/>
        </w:types>
        <w:behaviors>
          <w:behavior w:val="content"/>
        </w:behaviors>
        <w:guid w:val="{8760A81A-09BD-4F56-ADDE-3B4C732617F0}"/>
      </w:docPartPr>
      <w:docPartBody>
        <w:p w:rsidR="00441E60" w:rsidRDefault="00D44F5E" w:rsidP="00D44F5E">
          <w:pPr>
            <w:pStyle w:val="4F6ED8A56F0A41858EE1A842594FDDF32"/>
          </w:pPr>
          <w:r w:rsidRPr="00263A49">
            <w:rPr>
              <w:rStyle w:val="PlaceholderText"/>
              <w:rFonts w:asciiTheme="minorHAnsi" w:hAnsiTheme="minorHAnsi" w:cstheme="minorHAnsi"/>
            </w:rPr>
            <w:t>Click</w:t>
          </w:r>
        </w:p>
      </w:docPartBody>
    </w:docPart>
    <w:docPart>
      <w:docPartPr>
        <w:name w:val="05EC3B68DF2348FE8AD761B63138158A"/>
        <w:category>
          <w:name w:val="General"/>
          <w:gallery w:val="placeholder"/>
        </w:category>
        <w:types>
          <w:type w:val="bbPlcHdr"/>
        </w:types>
        <w:behaviors>
          <w:behavior w:val="content"/>
        </w:behaviors>
        <w:guid w:val="{92504EBD-B534-461C-8091-4E85BF68481B}"/>
      </w:docPartPr>
      <w:docPartBody>
        <w:p w:rsidR="00441E60" w:rsidRDefault="00D44F5E" w:rsidP="00D44F5E">
          <w:pPr>
            <w:pStyle w:val="05EC3B68DF2348FE8AD761B63138158A2"/>
          </w:pPr>
          <w:r w:rsidRPr="00263A49">
            <w:rPr>
              <w:rStyle w:val="PlaceholderText"/>
              <w:rFonts w:asciiTheme="minorHAnsi" w:hAnsiTheme="minorHAnsi" w:cstheme="minorHAnsi"/>
            </w:rPr>
            <w:t>Click</w:t>
          </w:r>
        </w:p>
      </w:docPartBody>
    </w:docPart>
    <w:docPart>
      <w:docPartPr>
        <w:name w:val="5FC12B0821B54FAC9BCC9534F9D8FD59"/>
        <w:category>
          <w:name w:val="General"/>
          <w:gallery w:val="placeholder"/>
        </w:category>
        <w:types>
          <w:type w:val="bbPlcHdr"/>
        </w:types>
        <w:behaviors>
          <w:behavior w:val="content"/>
        </w:behaviors>
        <w:guid w:val="{4217CD76-03FF-478B-8963-3AF2E85DF921}"/>
      </w:docPartPr>
      <w:docPartBody>
        <w:p w:rsidR="00441E60" w:rsidRDefault="00D44F5E" w:rsidP="00D44F5E">
          <w:pPr>
            <w:pStyle w:val="5FC12B0821B54FAC9BCC9534F9D8FD592"/>
          </w:pPr>
          <w:r w:rsidRPr="00263A49">
            <w:rPr>
              <w:rStyle w:val="PlaceholderText"/>
              <w:rFonts w:asciiTheme="minorHAnsi" w:hAnsiTheme="minorHAnsi" w:cstheme="minorHAnsi"/>
            </w:rPr>
            <w:t>Click</w:t>
          </w:r>
        </w:p>
      </w:docPartBody>
    </w:docPart>
    <w:docPart>
      <w:docPartPr>
        <w:name w:val="4D4E795F8C104B2784505A32FEABE1FC"/>
        <w:category>
          <w:name w:val="General"/>
          <w:gallery w:val="placeholder"/>
        </w:category>
        <w:types>
          <w:type w:val="bbPlcHdr"/>
        </w:types>
        <w:behaviors>
          <w:behavior w:val="content"/>
        </w:behaviors>
        <w:guid w:val="{7BCC6107-5D9B-46B3-B721-6CCA3AA699B2}"/>
      </w:docPartPr>
      <w:docPartBody>
        <w:p w:rsidR="00441E60" w:rsidRDefault="00D44F5E" w:rsidP="00D44F5E">
          <w:pPr>
            <w:pStyle w:val="4D4E795F8C104B2784505A32FEABE1FC2"/>
          </w:pPr>
          <w:r w:rsidRPr="00263A49">
            <w:rPr>
              <w:rStyle w:val="PlaceholderText"/>
              <w:rFonts w:asciiTheme="minorHAnsi" w:hAnsiTheme="minorHAnsi" w:cstheme="minorHAnsi"/>
            </w:rPr>
            <w:t>Click</w:t>
          </w:r>
        </w:p>
      </w:docPartBody>
    </w:docPart>
    <w:docPart>
      <w:docPartPr>
        <w:name w:val="E7EE876C48C1482CB13C56C268EB3F8B"/>
        <w:category>
          <w:name w:val="General"/>
          <w:gallery w:val="placeholder"/>
        </w:category>
        <w:types>
          <w:type w:val="bbPlcHdr"/>
        </w:types>
        <w:behaviors>
          <w:behavior w:val="content"/>
        </w:behaviors>
        <w:guid w:val="{CCC720E5-0963-44B9-BB97-A162C1B873A2}"/>
      </w:docPartPr>
      <w:docPartBody>
        <w:p w:rsidR="00441E60" w:rsidRDefault="00D44F5E" w:rsidP="00D44F5E">
          <w:pPr>
            <w:pStyle w:val="E7EE876C48C1482CB13C56C268EB3F8B2"/>
          </w:pPr>
          <w:r w:rsidRPr="00263A49">
            <w:rPr>
              <w:rStyle w:val="PlaceholderText"/>
              <w:rFonts w:asciiTheme="minorHAnsi" w:hAnsiTheme="minorHAnsi" w:cstheme="minorHAnsi"/>
            </w:rPr>
            <w:t>Click</w:t>
          </w:r>
        </w:p>
      </w:docPartBody>
    </w:docPart>
    <w:docPart>
      <w:docPartPr>
        <w:name w:val="CD260006240644E9B30F4F6AB94382AB"/>
        <w:category>
          <w:name w:val="General"/>
          <w:gallery w:val="placeholder"/>
        </w:category>
        <w:types>
          <w:type w:val="bbPlcHdr"/>
        </w:types>
        <w:behaviors>
          <w:behavior w:val="content"/>
        </w:behaviors>
        <w:guid w:val="{58B6F6A7-D6AC-4D56-8A51-48EDC70A9950}"/>
      </w:docPartPr>
      <w:docPartBody>
        <w:p w:rsidR="00441E60" w:rsidRDefault="00D44F5E" w:rsidP="00D44F5E">
          <w:pPr>
            <w:pStyle w:val="CD260006240644E9B30F4F6AB94382AB2"/>
          </w:pPr>
          <w:r w:rsidRPr="00263A49">
            <w:rPr>
              <w:rStyle w:val="PlaceholderText"/>
              <w:rFonts w:asciiTheme="minorHAnsi" w:hAnsiTheme="minorHAnsi" w:cstheme="minorHAnsi"/>
            </w:rPr>
            <w:t>Click</w:t>
          </w:r>
        </w:p>
      </w:docPartBody>
    </w:docPart>
    <w:docPart>
      <w:docPartPr>
        <w:name w:val="649569CBC5AA43F89DD0A9C4E554DAC5"/>
        <w:category>
          <w:name w:val="General"/>
          <w:gallery w:val="placeholder"/>
        </w:category>
        <w:types>
          <w:type w:val="bbPlcHdr"/>
        </w:types>
        <w:behaviors>
          <w:behavior w:val="content"/>
        </w:behaviors>
        <w:guid w:val="{F80F8E13-8884-4CF8-90E5-289F1CE0FB99}"/>
      </w:docPartPr>
      <w:docPartBody>
        <w:p w:rsidR="00441E60" w:rsidRDefault="00D44F5E" w:rsidP="00D44F5E">
          <w:pPr>
            <w:pStyle w:val="649569CBC5AA43F89DD0A9C4E554DAC52"/>
          </w:pPr>
          <w:r w:rsidRPr="00263A49">
            <w:rPr>
              <w:rStyle w:val="PlaceholderText"/>
              <w:rFonts w:asciiTheme="minorHAnsi" w:hAnsiTheme="minorHAnsi" w:cstheme="minorHAnsi"/>
            </w:rPr>
            <w:t>Click</w:t>
          </w:r>
        </w:p>
      </w:docPartBody>
    </w:docPart>
    <w:docPart>
      <w:docPartPr>
        <w:name w:val="21E31CEF26DC4D9F9C4449FFC5AE640F"/>
        <w:category>
          <w:name w:val="General"/>
          <w:gallery w:val="placeholder"/>
        </w:category>
        <w:types>
          <w:type w:val="bbPlcHdr"/>
        </w:types>
        <w:behaviors>
          <w:behavior w:val="content"/>
        </w:behaviors>
        <w:guid w:val="{20161128-15FC-4113-A44B-3533321194E2}"/>
      </w:docPartPr>
      <w:docPartBody>
        <w:p w:rsidR="00441E60" w:rsidRDefault="00D44F5E" w:rsidP="00D44F5E">
          <w:pPr>
            <w:pStyle w:val="21E31CEF26DC4D9F9C4449FFC5AE640F2"/>
          </w:pPr>
          <w:r w:rsidRPr="00263A49">
            <w:rPr>
              <w:rStyle w:val="PlaceholderText"/>
              <w:rFonts w:asciiTheme="minorHAnsi" w:hAnsiTheme="minorHAnsi" w:cstheme="minorHAnsi"/>
            </w:rPr>
            <w:t>Click</w:t>
          </w:r>
        </w:p>
      </w:docPartBody>
    </w:docPart>
    <w:docPart>
      <w:docPartPr>
        <w:name w:val="01CF95589C9A46B999DD6F17EF96FFD8"/>
        <w:category>
          <w:name w:val="General"/>
          <w:gallery w:val="placeholder"/>
        </w:category>
        <w:types>
          <w:type w:val="bbPlcHdr"/>
        </w:types>
        <w:behaviors>
          <w:behavior w:val="content"/>
        </w:behaviors>
        <w:guid w:val="{0A21E787-87EB-4820-B5E3-1BBA1815DB69}"/>
      </w:docPartPr>
      <w:docPartBody>
        <w:p w:rsidR="00441E60" w:rsidRDefault="00D44F5E" w:rsidP="00D44F5E">
          <w:pPr>
            <w:pStyle w:val="01CF95589C9A46B999DD6F17EF96FFD82"/>
          </w:pPr>
          <w:r w:rsidRPr="00263A49">
            <w:rPr>
              <w:rStyle w:val="PlaceholderText"/>
              <w:rFonts w:asciiTheme="minorHAnsi" w:hAnsiTheme="minorHAnsi" w:cstheme="minorHAnsi"/>
            </w:rPr>
            <w:t>Click</w:t>
          </w:r>
        </w:p>
      </w:docPartBody>
    </w:docPart>
    <w:docPart>
      <w:docPartPr>
        <w:name w:val="0AFC9D42BFA9448A9F56035B322E3CD1"/>
        <w:category>
          <w:name w:val="General"/>
          <w:gallery w:val="placeholder"/>
        </w:category>
        <w:types>
          <w:type w:val="bbPlcHdr"/>
        </w:types>
        <w:behaviors>
          <w:behavior w:val="content"/>
        </w:behaviors>
        <w:guid w:val="{9A7BCDEB-3673-46B1-B725-3C1762749E26}"/>
      </w:docPartPr>
      <w:docPartBody>
        <w:p w:rsidR="00441E60" w:rsidRDefault="00D44F5E" w:rsidP="00D44F5E">
          <w:pPr>
            <w:pStyle w:val="0AFC9D42BFA9448A9F56035B322E3CD12"/>
          </w:pPr>
          <w:r w:rsidRPr="00263A49">
            <w:rPr>
              <w:rStyle w:val="PlaceholderText"/>
              <w:rFonts w:asciiTheme="minorHAnsi" w:hAnsiTheme="minorHAnsi" w:cstheme="minorHAnsi"/>
            </w:rPr>
            <w:t>Click</w:t>
          </w:r>
        </w:p>
      </w:docPartBody>
    </w:docPart>
    <w:docPart>
      <w:docPartPr>
        <w:name w:val="0461A1961FE04D8198B852A95C35CF97"/>
        <w:category>
          <w:name w:val="General"/>
          <w:gallery w:val="placeholder"/>
        </w:category>
        <w:types>
          <w:type w:val="bbPlcHdr"/>
        </w:types>
        <w:behaviors>
          <w:behavior w:val="content"/>
        </w:behaviors>
        <w:guid w:val="{DD19F310-DAFD-41F6-ACE5-17ADF6F55D40}"/>
      </w:docPartPr>
      <w:docPartBody>
        <w:p w:rsidR="00441E60" w:rsidRDefault="00D44F5E" w:rsidP="00D44F5E">
          <w:pPr>
            <w:pStyle w:val="0461A1961FE04D8198B852A95C35CF972"/>
          </w:pPr>
          <w:r w:rsidRPr="00263A49">
            <w:rPr>
              <w:rStyle w:val="PlaceholderText"/>
              <w:rFonts w:asciiTheme="minorHAnsi" w:hAnsiTheme="minorHAnsi" w:cstheme="minorHAnsi"/>
            </w:rPr>
            <w:t>Click</w:t>
          </w:r>
        </w:p>
      </w:docPartBody>
    </w:docPart>
    <w:docPart>
      <w:docPartPr>
        <w:name w:val="BCD7D383298B4EB99809E7483BA602AA"/>
        <w:category>
          <w:name w:val="General"/>
          <w:gallery w:val="placeholder"/>
        </w:category>
        <w:types>
          <w:type w:val="bbPlcHdr"/>
        </w:types>
        <w:behaviors>
          <w:behavior w:val="content"/>
        </w:behaviors>
        <w:guid w:val="{47FFB3EE-8A1D-4573-8F90-036058A8799A}"/>
      </w:docPartPr>
      <w:docPartBody>
        <w:p w:rsidR="00441E60" w:rsidRDefault="00D44F5E" w:rsidP="00D44F5E">
          <w:pPr>
            <w:pStyle w:val="BCD7D383298B4EB99809E7483BA602AA2"/>
          </w:pPr>
          <w:r w:rsidRPr="00263A49">
            <w:rPr>
              <w:rStyle w:val="PlaceholderText"/>
              <w:rFonts w:asciiTheme="minorHAnsi" w:hAnsiTheme="minorHAnsi" w:cstheme="minorHAnsi"/>
            </w:rPr>
            <w:t>Click</w:t>
          </w:r>
        </w:p>
      </w:docPartBody>
    </w:docPart>
    <w:docPart>
      <w:docPartPr>
        <w:name w:val="46A292C50D9443D589DE43C715965861"/>
        <w:category>
          <w:name w:val="General"/>
          <w:gallery w:val="placeholder"/>
        </w:category>
        <w:types>
          <w:type w:val="bbPlcHdr"/>
        </w:types>
        <w:behaviors>
          <w:behavior w:val="content"/>
        </w:behaviors>
        <w:guid w:val="{4CF31BDA-81D4-4E3D-B8EF-67A7E91C1B39}"/>
      </w:docPartPr>
      <w:docPartBody>
        <w:p w:rsidR="00441E60" w:rsidRDefault="00D44F5E" w:rsidP="00D44F5E">
          <w:pPr>
            <w:pStyle w:val="46A292C50D9443D589DE43C7159658612"/>
          </w:pPr>
          <w:r w:rsidRPr="00263A49">
            <w:rPr>
              <w:rStyle w:val="PlaceholderText"/>
              <w:rFonts w:asciiTheme="minorHAnsi" w:hAnsiTheme="minorHAnsi" w:cstheme="minorHAnsi"/>
            </w:rPr>
            <w:t>Click</w:t>
          </w:r>
        </w:p>
      </w:docPartBody>
    </w:docPart>
    <w:docPart>
      <w:docPartPr>
        <w:name w:val="E3FB7ADCD90641189ADBFD458CF56CFE"/>
        <w:category>
          <w:name w:val="General"/>
          <w:gallery w:val="placeholder"/>
        </w:category>
        <w:types>
          <w:type w:val="bbPlcHdr"/>
        </w:types>
        <w:behaviors>
          <w:behavior w:val="content"/>
        </w:behaviors>
        <w:guid w:val="{41E442D9-0F5E-44AC-A80B-363065D31DD4}"/>
      </w:docPartPr>
      <w:docPartBody>
        <w:p w:rsidR="00441E60" w:rsidRDefault="00D44F5E" w:rsidP="00D44F5E">
          <w:pPr>
            <w:pStyle w:val="E3FB7ADCD90641189ADBFD458CF56CFE2"/>
          </w:pPr>
          <w:r w:rsidRPr="00263A49">
            <w:rPr>
              <w:rStyle w:val="PlaceholderText"/>
              <w:rFonts w:cstheme="minorHAnsi"/>
              <w:sz w:val="24"/>
              <w:szCs w:val="24"/>
            </w:rPr>
            <w:t>Click</w:t>
          </w:r>
        </w:p>
      </w:docPartBody>
    </w:docPart>
    <w:docPart>
      <w:docPartPr>
        <w:name w:val="DC5E3E69DF8B429E9C1E15E02AC899C0"/>
        <w:category>
          <w:name w:val="General"/>
          <w:gallery w:val="placeholder"/>
        </w:category>
        <w:types>
          <w:type w:val="bbPlcHdr"/>
        </w:types>
        <w:behaviors>
          <w:behavior w:val="content"/>
        </w:behaviors>
        <w:guid w:val="{80391461-FD73-4A93-BF5A-B51568663B08}"/>
      </w:docPartPr>
      <w:docPartBody>
        <w:p w:rsidR="00441E60" w:rsidRDefault="00D44F5E" w:rsidP="00D44F5E">
          <w:pPr>
            <w:pStyle w:val="DC5E3E69DF8B429E9C1E15E02AC899C02"/>
          </w:pPr>
          <w:r w:rsidRPr="00263A49">
            <w:rPr>
              <w:rStyle w:val="PlaceholderText"/>
              <w:rFonts w:cstheme="minorHAnsi"/>
              <w:sz w:val="24"/>
              <w:szCs w:val="24"/>
            </w:rPr>
            <w:t>Click</w:t>
          </w:r>
        </w:p>
      </w:docPartBody>
    </w:docPart>
    <w:docPart>
      <w:docPartPr>
        <w:name w:val="8EAA9E37E6EF43249A0B7D7EC82CAF9A"/>
        <w:category>
          <w:name w:val="General"/>
          <w:gallery w:val="placeholder"/>
        </w:category>
        <w:types>
          <w:type w:val="bbPlcHdr"/>
        </w:types>
        <w:behaviors>
          <w:behavior w:val="content"/>
        </w:behaviors>
        <w:guid w:val="{06C16E4F-9E92-4A82-9FA3-B878351A94AE}"/>
      </w:docPartPr>
      <w:docPartBody>
        <w:p w:rsidR="00441E60" w:rsidRDefault="00D44F5E" w:rsidP="00D44F5E">
          <w:pPr>
            <w:pStyle w:val="8EAA9E37E6EF43249A0B7D7EC82CAF9A2"/>
          </w:pPr>
          <w:r w:rsidRPr="00263A49">
            <w:rPr>
              <w:rStyle w:val="PlaceholderText"/>
              <w:rFonts w:cstheme="minorHAnsi"/>
              <w:sz w:val="24"/>
              <w:szCs w:val="24"/>
            </w:rPr>
            <w:t>Click</w:t>
          </w:r>
        </w:p>
      </w:docPartBody>
    </w:docPart>
    <w:docPart>
      <w:docPartPr>
        <w:name w:val="3C76335AB4EE4DDA87BA26242F979DCC"/>
        <w:category>
          <w:name w:val="General"/>
          <w:gallery w:val="placeholder"/>
        </w:category>
        <w:types>
          <w:type w:val="bbPlcHdr"/>
        </w:types>
        <w:behaviors>
          <w:behavior w:val="content"/>
        </w:behaviors>
        <w:guid w:val="{C248DF00-09C1-4D67-B41E-7A155E89C413}"/>
      </w:docPartPr>
      <w:docPartBody>
        <w:p w:rsidR="00441E60" w:rsidRDefault="00D44F5E" w:rsidP="00D44F5E">
          <w:pPr>
            <w:pStyle w:val="3C76335AB4EE4DDA87BA26242F979DCC2"/>
          </w:pPr>
          <w:r w:rsidRPr="00263A49">
            <w:rPr>
              <w:rStyle w:val="PlaceholderText"/>
              <w:rFonts w:cstheme="minorHAnsi"/>
              <w:sz w:val="24"/>
              <w:szCs w:val="24"/>
            </w:rPr>
            <w:t>Click</w:t>
          </w:r>
        </w:p>
      </w:docPartBody>
    </w:docPart>
    <w:docPart>
      <w:docPartPr>
        <w:name w:val="F329C8841C50414881C400F3805C061D"/>
        <w:category>
          <w:name w:val="General"/>
          <w:gallery w:val="placeholder"/>
        </w:category>
        <w:types>
          <w:type w:val="bbPlcHdr"/>
        </w:types>
        <w:behaviors>
          <w:behavior w:val="content"/>
        </w:behaviors>
        <w:guid w:val="{45AB0F3F-EA85-408C-AE32-2D9177EE92B6}"/>
      </w:docPartPr>
      <w:docPartBody>
        <w:p w:rsidR="00441E60" w:rsidRDefault="00D44F5E" w:rsidP="00D44F5E">
          <w:pPr>
            <w:pStyle w:val="F329C8841C50414881C400F3805C061D2"/>
          </w:pPr>
          <w:r w:rsidRPr="00263A49">
            <w:rPr>
              <w:rStyle w:val="PlaceholderText"/>
              <w:rFonts w:cstheme="minorHAnsi"/>
              <w:sz w:val="24"/>
              <w:szCs w:val="24"/>
            </w:rPr>
            <w:t>Click</w:t>
          </w:r>
        </w:p>
      </w:docPartBody>
    </w:docPart>
    <w:docPart>
      <w:docPartPr>
        <w:name w:val="508999D0C19E4448B17CD892215B9C3D"/>
        <w:category>
          <w:name w:val="General"/>
          <w:gallery w:val="placeholder"/>
        </w:category>
        <w:types>
          <w:type w:val="bbPlcHdr"/>
        </w:types>
        <w:behaviors>
          <w:behavior w:val="content"/>
        </w:behaviors>
        <w:guid w:val="{88098FAF-1645-40D3-974C-802CDB1AA11D}"/>
      </w:docPartPr>
      <w:docPartBody>
        <w:p w:rsidR="00441E60" w:rsidRDefault="00D44F5E" w:rsidP="00D44F5E">
          <w:pPr>
            <w:pStyle w:val="508999D0C19E4448B17CD892215B9C3D2"/>
          </w:pPr>
          <w:r w:rsidRPr="00263A49">
            <w:rPr>
              <w:rStyle w:val="PlaceholderText"/>
              <w:rFonts w:cstheme="minorHAnsi"/>
              <w:sz w:val="24"/>
              <w:szCs w:val="24"/>
            </w:rPr>
            <w:t>Click</w:t>
          </w:r>
        </w:p>
      </w:docPartBody>
    </w:docPart>
    <w:docPart>
      <w:docPartPr>
        <w:name w:val="EEAB3F9303E24330AA53F4952B914FC6"/>
        <w:category>
          <w:name w:val="General"/>
          <w:gallery w:val="placeholder"/>
        </w:category>
        <w:types>
          <w:type w:val="bbPlcHdr"/>
        </w:types>
        <w:behaviors>
          <w:behavior w:val="content"/>
        </w:behaviors>
        <w:guid w:val="{30145B58-7195-42CA-A2B3-0E960298E7AB}"/>
      </w:docPartPr>
      <w:docPartBody>
        <w:p w:rsidR="00441E60" w:rsidRDefault="00D44F5E" w:rsidP="00D44F5E">
          <w:pPr>
            <w:pStyle w:val="EEAB3F9303E24330AA53F4952B914FC62"/>
          </w:pPr>
          <w:r w:rsidRPr="00263A49">
            <w:rPr>
              <w:rStyle w:val="PlaceholderText"/>
              <w:rFonts w:cstheme="minorHAnsi"/>
              <w:sz w:val="24"/>
              <w:szCs w:val="24"/>
            </w:rPr>
            <w:t>Click</w:t>
          </w:r>
        </w:p>
      </w:docPartBody>
    </w:docPart>
    <w:docPart>
      <w:docPartPr>
        <w:name w:val="10800D115DEC4F4DB1C07879DD2FD14F"/>
        <w:category>
          <w:name w:val="General"/>
          <w:gallery w:val="placeholder"/>
        </w:category>
        <w:types>
          <w:type w:val="bbPlcHdr"/>
        </w:types>
        <w:behaviors>
          <w:behavior w:val="content"/>
        </w:behaviors>
        <w:guid w:val="{84232B58-97EF-48C3-B494-F0C8368D2956}"/>
      </w:docPartPr>
      <w:docPartBody>
        <w:p w:rsidR="00441E60" w:rsidRDefault="00D44F5E" w:rsidP="00D44F5E">
          <w:pPr>
            <w:pStyle w:val="10800D115DEC4F4DB1C07879DD2FD14F2"/>
          </w:pPr>
          <w:r w:rsidRPr="00263A49">
            <w:rPr>
              <w:rStyle w:val="PlaceholderText"/>
              <w:rFonts w:cstheme="minorHAnsi"/>
              <w:sz w:val="24"/>
              <w:szCs w:val="24"/>
            </w:rPr>
            <w:t>Click</w:t>
          </w:r>
        </w:p>
      </w:docPartBody>
    </w:docPart>
    <w:docPart>
      <w:docPartPr>
        <w:name w:val="868B85C2FD8F4FAB81D9C2AEDF603D4E"/>
        <w:category>
          <w:name w:val="General"/>
          <w:gallery w:val="placeholder"/>
        </w:category>
        <w:types>
          <w:type w:val="bbPlcHdr"/>
        </w:types>
        <w:behaviors>
          <w:behavior w:val="content"/>
        </w:behaviors>
        <w:guid w:val="{B739CB09-E56F-405F-B099-CB72263E59B2}"/>
      </w:docPartPr>
      <w:docPartBody>
        <w:p w:rsidR="00441E60" w:rsidRDefault="00D44F5E" w:rsidP="00D44F5E">
          <w:pPr>
            <w:pStyle w:val="868B85C2FD8F4FAB81D9C2AEDF603D4E2"/>
          </w:pPr>
          <w:r w:rsidRPr="00263A49">
            <w:rPr>
              <w:rStyle w:val="PlaceholderText"/>
              <w:rFonts w:cstheme="minorHAnsi"/>
              <w:sz w:val="24"/>
              <w:szCs w:val="24"/>
            </w:rPr>
            <w:t>Click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otham Narrow Medium">
    <w:altName w:val="Tahoma"/>
    <w:charset w:val="00"/>
    <w:family w:val="auto"/>
    <w:pitch w:val="variable"/>
    <w:sig w:usb0="00000003" w:usb1="00000000" w:usb2="00000000" w:usb3="00000000" w:csb0="00000001" w:csb1="00000000"/>
  </w:font>
  <w:font w:name="Gotham Narrow Light">
    <w:altName w:val="Tahoma"/>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Univers LT Std 57 Cn">
    <w:altName w:val="Arial Narrow"/>
    <w:panose1 w:val="00000000000000000000"/>
    <w:charset w:val="00"/>
    <w:family w:val="swiss"/>
    <w:notTrueType/>
    <w:pitch w:val="variable"/>
    <w:sig w:usb0="00000003" w:usb1="4000204A"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0F8"/>
    <w:rsid w:val="00170E91"/>
    <w:rsid w:val="00205CE0"/>
    <w:rsid w:val="00351986"/>
    <w:rsid w:val="00440736"/>
    <w:rsid w:val="00441E60"/>
    <w:rsid w:val="005719C5"/>
    <w:rsid w:val="006E2FF5"/>
    <w:rsid w:val="00773D61"/>
    <w:rsid w:val="008364A5"/>
    <w:rsid w:val="008B50F8"/>
    <w:rsid w:val="00BE4A6B"/>
    <w:rsid w:val="00C278CB"/>
    <w:rsid w:val="00C54645"/>
    <w:rsid w:val="00C7335B"/>
    <w:rsid w:val="00D44F5E"/>
    <w:rsid w:val="00E96F35"/>
    <w:rsid w:val="00EB5CFB"/>
    <w:rsid w:val="00EE2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4F5E"/>
    <w:rPr>
      <w:color w:val="808080"/>
    </w:rPr>
  </w:style>
  <w:style w:type="paragraph" w:customStyle="1" w:styleId="803C1E5F7A764F55AF06D86F9C92DDD4">
    <w:name w:val="803C1E5F7A764F55AF06D86F9C92DDD4"/>
    <w:rsid w:val="008B50F8"/>
  </w:style>
  <w:style w:type="paragraph" w:customStyle="1" w:styleId="8651FADBFA784F908B037DEC9A3A6A38">
    <w:name w:val="8651FADBFA784F908B037DEC9A3A6A38"/>
    <w:rsid w:val="008B50F8"/>
  </w:style>
  <w:style w:type="paragraph" w:customStyle="1" w:styleId="ED46C9B2EAA140929D452EB785AC28B5">
    <w:name w:val="ED46C9B2EAA140929D452EB785AC28B5"/>
    <w:rsid w:val="008B50F8"/>
  </w:style>
  <w:style w:type="paragraph" w:customStyle="1" w:styleId="317E277923DD488AA61C84C54B0355CF">
    <w:name w:val="317E277923DD488AA61C84C54B0355CF"/>
    <w:rsid w:val="008B50F8"/>
  </w:style>
  <w:style w:type="paragraph" w:customStyle="1" w:styleId="486AD1AC919F4367BE996FE505CE6A92">
    <w:name w:val="486AD1AC919F4367BE996FE505CE6A92"/>
    <w:rsid w:val="008B50F8"/>
  </w:style>
  <w:style w:type="paragraph" w:customStyle="1" w:styleId="F1EC8908BE2E4523A7526D3DBA44EBC5">
    <w:name w:val="F1EC8908BE2E4523A7526D3DBA44EBC5"/>
    <w:rsid w:val="008B50F8"/>
  </w:style>
  <w:style w:type="paragraph" w:customStyle="1" w:styleId="E9B195ECEC7A4071BB4D9177D54620D1">
    <w:name w:val="E9B195ECEC7A4071BB4D9177D54620D1"/>
    <w:rsid w:val="008B50F8"/>
  </w:style>
  <w:style w:type="paragraph" w:customStyle="1" w:styleId="2133522C01124127BD90BC9AF8AD0236">
    <w:name w:val="2133522C01124127BD90BC9AF8AD0236"/>
    <w:rsid w:val="008B50F8"/>
  </w:style>
  <w:style w:type="paragraph" w:customStyle="1" w:styleId="317E277923DD488AA61C84C54B0355CF1">
    <w:name w:val="317E277923DD488AA61C84C54B0355CF1"/>
    <w:rsid w:val="008B50F8"/>
    <w:pPr>
      <w:spacing w:after="200" w:line="276" w:lineRule="auto"/>
    </w:pPr>
  </w:style>
  <w:style w:type="paragraph" w:customStyle="1" w:styleId="11152861E1BB440AB5B5F5A74509B709">
    <w:name w:val="11152861E1BB440AB5B5F5A74509B709"/>
    <w:rsid w:val="008B50F8"/>
    <w:pPr>
      <w:spacing w:after="200" w:line="276" w:lineRule="auto"/>
    </w:pPr>
  </w:style>
  <w:style w:type="paragraph" w:customStyle="1" w:styleId="803C1E5F7A764F55AF06D86F9C92DDD41">
    <w:name w:val="803C1E5F7A764F55AF06D86F9C92DDD41"/>
    <w:rsid w:val="008B50F8"/>
    <w:pPr>
      <w:spacing w:after="200" w:line="276" w:lineRule="auto"/>
    </w:pPr>
  </w:style>
  <w:style w:type="paragraph" w:customStyle="1" w:styleId="8651FADBFA784F908B037DEC9A3A6A381">
    <w:name w:val="8651FADBFA784F908B037DEC9A3A6A381"/>
    <w:rsid w:val="008B50F8"/>
    <w:pPr>
      <w:spacing w:after="200" w:line="276" w:lineRule="auto"/>
    </w:pPr>
  </w:style>
  <w:style w:type="paragraph" w:customStyle="1" w:styleId="ED46C9B2EAA140929D452EB785AC28B51">
    <w:name w:val="ED46C9B2EAA140929D452EB785AC28B51"/>
    <w:rsid w:val="008B50F8"/>
    <w:pPr>
      <w:spacing w:after="200" w:line="276" w:lineRule="auto"/>
    </w:pPr>
  </w:style>
  <w:style w:type="paragraph" w:customStyle="1" w:styleId="486AD1AC919F4367BE996FE505CE6A921">
    <w:name w:val="486AD1AC919F4367BE996FE505CE6A921"/>
    <w:rsid w:val="008B50F8"/>
    <w:pPr>
      <w:spacing w:after="200" w:line="276" w:lineRule="auto"/>
    </w:pPr>
  </w:style>
  <w:style w:type="paragraph" w:customStyle="1" w:styleId="F1EC8908BE2E4523A7526D3DBA44EBC51">
    <w:name w:val="F1EC8908BE2E4523A7526D3DBA44EBC51"/>
    <w:rsid w:val="008B50F8"/>
    <w:pPr>
      <w:spacing w:after="200" w:line="276" w:lineRule="auto"/>
    </w:pPr>
  </w:style>
  <w:style w:type="paragraph" w:customStyle="1" w:styleId="E9B195ECEC7A4071BB4D9177D54620D11">
    <w:name w:val="E9B195ECEC7A4071BB4D9177D54620D11"/>
    <w:rsid w:val="008B50F8"/>
    <w:pPr>
      <w:spacing w:after="200" w:line="276" w:lineRule="auto"/>
    </w:pPr>
  </w:style>
  <w:style w:type="paragraph" w:customStyle="1" w:styleId="2133522C01124127BD90BC9AF8AD02361">
    <w:name w:val="2133522C01124127BD90BC9AF8AD02361"/>
    <w:rsid w:val="008B50F8"/>
    <w:pPr>
      <w:spacing w:after="200" w:line="276" w:lineRule="auto"/>
    </w:pPr>
  </w:style>
  <w:style w:type="paragraph" w:customStyle="1" w:styleId="F42639F8BA4C41748FA2C3AFB24D6171">
    <w:name w:val="F42639F8BA4C41748FA2C3AFB24D6171"/>
    <w:rsid w:val="008B50F8"/>
  </w:style>
  <w:style w:type="paragraph" w:customStyle="1" w:styleId="317E277923DD488AA61C84C54B0355CF2">
    <w:name w:val="317E277923DD488AA61C84C54B0355CF2"/>
    <w:rsid w:val="008B50F8"/>
    <w:pPr>
      <w:spacing w:after="200" w:line="276" w:lineRule="auto"/>
    </w:pPr>
  </w:style>
  <w:style w:type="paragraph" w:customStyle="1" w:styleId="11152861E1BB440AB5B5F5A74509B7091">
    <w:name w:val="11152861E1BB440AB5B5F5A74509B7091"/>
    <w:rsid w:val="008B50F8"/>
    <w:pPr>
      <w:spacing w:after="200" w:line="276" w:lineRule="auto"/>
    </w:pPr>
  </w:style>
  <w:style w:type="paragraph" w:customStyle="1" w:styleId="803C1E5F7A764F55AF06D86F9C92DDD42">
    <w:name w:val="803C1E5F7A764F55AF06D86F9C92DDD42"/>
    <w:rsid w:val="008B50F8"/>
    <w:pPr>
      <w:spacing w:after="200" w:line="276" w:lineRule="auto"/>
    </w:pPr>
  </w:style>
  <w:style w:type="paragraph" w:customStyle="1" w:styleId="8651FADBFA784F908B037DEC9A3A6A382">
    <w:name w:val="8651FADBFA784F908B037DEC9A3A6A382"/>
    <w:rsid w:val="008B50F8"/>
    <w:pPr>
      <w:spacing w:after="200" w:line="276" w:lineRule="auto"/>
    </w:pPr>
  </w:style>
  <w:style w:type="paragraph" w:customStyle="1" w:styleId="ED46C9B2EAA140929D452EB785AC28B52">
    <w:name w:val="ED46C9B2EAA140929D452EB785AC28B52"/>
    <w:rsid w:val="008B50F8"/>
    <w:pPr>
      <w:spacing w:after="200" w:line="276" w:lineRule="auto"/>
    </w:pPr>
  </w:style>
  <w:style w:type="paragraph" w:customStyle="1" w:styleId="486AD1AC919F4367BE996FE505CE6A922">
    <w:name w:val="486AD1AC919F4367BE996FE505CE6A922"/>
    <w:rsid w:val="008B50F8"/>
    <w:pPr>
      <w:spacing w:after="200" w:line="276" w:lineRule="auto"/>
    </w:pPr>
  </w:style>
  <w:style w:type="paragraph" w:customStyle="1" w:styleId="F1EC8908BE2E4523A7526D3DBA44EBC52">
    <w:name w:val="F1EC8908BE2E4523A7526D3DBA44EBC52"/>
    <w:rsid w:val="008B50F8"/>
    <w:pPr>
      <w:spacing w:after="200" w:line="276" w:lineRule="auto"/>
    </w:pPr>
  </w:style>
  <w:style w:type="paragraph" w:customStyle="1" w:styleId="E9B195ECEC7A4071BB4D9177D54620D12">
    <w:name w:val="E9B195ECEC7A4071BB4D9177D54620D12"/>
    <w:rsid w:val="008B50F8"/>
    <w:pPr>
      <w:spacing w:after="200" w:line="276" w:lineRule="auto"/>
    </w:pPr>
  </w:style>
  <w:style w:type="paragraph" w:customStyle="1" w:styleId="2133522C01124127BD90BC9AF8AD02362">
    <w:name w:val="2133522C01124127BD90BC9AF8AD02362"/>
    <w:rsid w:val="008B50F8"/>
    <w:pPr>
      <w:spacing w:after="200" w:line="276" w:lineRule="auto"/>
    </w:pPr>
  </w:style>
  <w:style w:type="paragraph" w:customStyle="1" w:styleId="317E277923DD488AA61C84C54B0355CF3">
    <w:name w:val="317E277923DD488AA61C84C54B0355CF3"/>
    <w:rsid w:val="008B50F8"/>
    <w:pPr>
      <w:spacing w:after="200" w:line="276" w:lineRule="auto"/>
    </w:pPr>
  </w:style>
  <w:style w:type="paragraph" w:customStyle="1" w:styleId="11152861E1BB440AB5B5F5A74509B7092">
    <w:name w:val="11152861E1BB440AB5B5F5A74509B7092"/>
    <w:rsid w:val="008B50F8"/>
    <w:pPr>
      <w:spacing w:after="200" w:line="276" w:lineRule="auto"/>
    </w:pPr>
  </w:style>
  <w:style w:type="paragraph" w:customStyle="1" w:styleId="803C1E5F7A764F55AF06D86F9C92DDD43">
    <w:name w:val="803C1E5F7A764F55AF06D86F9C92DDD43"/>
    <w:rsid w:val="008B50F8"/>
    <w:pPr>
      <w:spacing w:after="200" w:line="276" w:lineRule="auto"/>
    </w:pPr>
  </w:style>
  <w:style w:type="paragraph" w:customStyle="1" w:styleId="8651FADBFA784F908B037DEC9A3A6A383">
    <w:name w:val="8651FADBFA784F908B037DEC9A3A6A383"/>
    <w:rsid w:val="008B50F8"/>
    <w:pPr>
      <w:spacing w:after="200" w:line="276" w:lineRule="auto"/>
    </w:pPr>
  </w:style>
  <w:style w:type="paragraph" w:customStyle="1" w:styleId="ED46C9B2EAA140929D452EB785AC28B53">
    <w:name w:val="ED46C9B2EAA140929D452EB785AC28B53"/>
    <w:rsid w:val="008B50F8"/>
    <w:pPr>
      <w:spacing w:after="200" w:line="276" w:lineRule="auto"/>
    </w:pPr>
  </w:style>
  <w:style w:type="paragraph" w:customStyle="1" w:styleId="486AD1AC919F4367BE996FE505CE6A923">
    <w:name w:val="486AD1AC919F4367BE996FE505CE6A923"/>
    <w:rsid w:val="008B50F8"/>
    <w:pPr>
      <w:spacing w:after="200" w:line="276" w:lineRule="auto"/>
    </w:pPr>
  </w:style>
  <w:style w:type="paragraph" w:customStyle="1" w:styleId="F1EC8908BE2E4523A7526D3DBA44EBC53">
    <w:name w:val="F1EC8908BE2E4523A7526D3DBA44EBC53"/>
    <w:rsid w:val="008B50F8"/>
    <w:pPr>
      <w:spacing w:after="200" w:line="276" w:lineRule="auto"/>
    </w:pPr>
  </w:style>
  <w:style w:type="paragraph" w:customStyle="1" w:styleId="E9B195ECEC7A4071BB4D9177D54620D13">
    <w:name w:val="E9B195ECEC7A4071BB4D9177D54620D13"/>
    <w:rsid w:val="008B50F8"/>
    <w:pPr>
      <w:spacing w:after="200" w:line="276" w:lineRule="auto"/>
    </w:pPr>
  </w:style>
  <w:style w:type="paragraph" w:customStyle="1" w:styleId="2133522C01124127BD90BC9AF8AD02363">
    <w:name w:val="2133522C01124127BD90BC9AF8AD02363"/>
    <w:rsid w:val="008B50F8"/>
    <w:pPr>
      <w:spacing w:after="200" w:line="276" w:lineRule="auto"/>
    </w:pPr>
  </w:style>
  <w:style w:type="paragraph" w:customStyle="1" w:styleId="0BF0A7782FD44004B2961316055EC023">
    <w:name w:val="0BF0A7782FD44004B2961316055EC023"/>
    <w:rsid w:val="008B50F8"/>
    <w:pPr>
      <w:spacing w:after="200" w:line="276" w:lineRule="auto"/>
    </w:pPr>
  </w:style>
  <w:style w:type="paragraph" w:customStyle="1" w:styleId="317E277923DD488AA61C84C54B0355CF4">
    <w:name w:val="317E277923DD488AA61C84C54B0355CF4"/>
    <w:rsid w:val="008B50F8"/>
    <w:pPr>
      <w:spacing w:after="200" w:line="276" w:lineRule="auto"/>
    </w:pPr>
  </w:style>
  <w:style w:type="paragraph" w:customStyle="1" w:styleId="11152861E1BB440AB5B5F5A74509B7093">
    <w:name w:val="11152861E1BB440AB5B5F5A74509B7093"/>
    <w:rsid w:val="008B50F8"/>
    <w:pPr>
      <w:spacing w:after="200" w:line="276" w:lineRule="auto"/>
    </w:pPr>
  </w:style>
  <w:style w:type="paragraph" w:customStyle="1" w:styleId="803C1E5F7A764F55AF06D86F9C92DDD44">
    <w:name w:val="803C1E5F7A764F55AF06D86F9C92DDD44"/>
    <w:rsid w:val="008B50F8"/>
    <w:pPr>
      <w:spacing w:after="200" w:line="276" w:lineRule="auto"/>
    </w:pPr>
  </w:style>
  <w:style w:type="paragraph" w:customStyle="1" w:styleId="8651FADBFA784F908B037DEC9A3A6A384">
    <w:name w:val="8651FADBFA784F908B037DEC9A3A6A384"/>
    <w:rsid w:val="008B50F8"/>
    <w:pPr>
      <w:spacing w:after="200" w:line="276" w:lineRule="auto"/>
    </w:pPr>
  </w:style>
  <w:style w:type="paragraph" w:customStyle="1" w:styleId="ED46C9B2EAA140929D452EB785AC28B54">
    <w:name w:val="ED46C9B2EAA140929D452EB785AC28B54"/>
    <w:rsid w:val="008B50F8"/>
    <w:pPr>
      <w:spacing w:after="200" w:line="276" w:lineRule="auto"/>
    </w:pPr>
  </w:style>
  <w:style w:type="paragraph" w:customStyle="1" w:styleId="486AD1AC919F4367BE996FE505CE6A924">
    <w:name w:val="486AD1AC919F4367BE996FE505CE6A924"/>
    <w:rsid w:val="008B50F8"/>
    <w:pPr>
      <w:spacing w:after="200" w:line="276" w:lineRule="auto"/>
    </w:pPr>
  </w:style>
  <w:style w:type="paragraph" w:customStyle="1" w:styleId="F1EC8908BE2E4523A7526D3DBA44EBC54">
    <w:name w:val="F1EC8908BE2E4523A7526D3DBA44EBC54"/>
    <w:rsid w:val="008B50F8"/>
    <w:pPr>
      <w:spacing w:after="200" w:line="276" w:lineRule="auto"/>
    </w:pPr>
  </w:style>
  <w:style w:type="paragraph" w:customStyle="1" w:styleId="E9B195ECEC7A4071BB4D9177D54620D14">
    <w:name w:val="E9B195ECEC7A4071BB4D9177D54620D14"/>
    <w:rsid w:val="008B50F8"/>
    <w:pPr>
      <w:spacing w:after="200" w:line="276" w:lineRule="auto"/>
    </w:pPr>
  </w:style>
  <w:style w:type="paragraph" w:customStyle="1" w:styleId="2133522C01124127BD90BC9AF8AD02364">
    <w:name w:val="2133522C01124127BD90BC9AF8AD02364"/>
    <w:rsid w:val="008B50F8"/>
    <w:pPr>
      <w:spacing w:after="200" w:line="276" w:lineRule="auto"/>
    </w:pPr>
  </w:style>
  <w:style w:type="paragraph" w:customStyle="1" w:styleId="7EA18BCDBA1549EDB6089A36FFA256B4">
    <w:name w:val="7EA18BCDBA1549EDB6089A36FFA256B4"/>
    <w:rsid w:val="008B50F8"/>
    <w:pPr>
      <w:spacing w:after="200" w:line="276" w:lineRule="auto"/>
    </w:pPr>
  </w:style>
  <w:style w:type="paragraph" w:customStyle="1" w:styleId="317E277923DD488AA61C84C54B0355CF5">
    <w:name w:val="317E277923DD488AA61C84C54B0355CF5"/>
    <w:rsid w:val="008B50F8"/>
    <w:pPr>
      <w:spacing w:after="200" w:line="276" w:lineRule="auto"/>
    </w:pPr>
  </w:style>
  <w:style w:type="paragraph" w:customStyle="1" w:styleId="11152861E1BB440AB5B5F5A74509B7094">
    <w:name w:val="11152861E1BB440AB5B5F5A74509B7094"/>
    <w:rsid w:val="008B50F8"/>
    <w:pPr>
      <w:spacing w:after="200" w:line="276" w:lineRule="auto"/>
    </w:pPr>
  </w:style>
  <w:style w:type="paragraph" w:customStyle="1" w:styleId="803C1E5F7A764F55AF06D86F9C92DDD45">
    <w:name w:val="803C1E5F7A764F55AF06D86F9C92DDD45"/>
    <w:rsid w:val="008B50F8"/>
    <w:pPr>
      <w:spacing w:after="200" w:line="276" w:lineRule="auto"/>
    </w:pPr>
  </w:style>
  <w:style w:type="paragraph" w:customStyle="1" w:styleId="8651FADBFA784F908B037DEC9A3A6A385">
    <w:name w:val="8651FADBFA784F908B037DEC9A3A6A385"/>
    <w:rsid w:val="008B50F8"/>
    <w:pPr>
      <w:spacing w:after="200" w:line="276" w:lineRule="auto"/>
    </w:pPr>
  </w:style>
  <w:style w:type="paragraph" w:customStyle="1" w:styleId="ED46C9B2EAA140929D452EB785AC28B55">
    <w:name w:val="ED46C9B2EAA140929D452EB785AC28B55"/>
    <w:rsid w:val="008B50F8"/>
    <w:pPr>
      <w:spacing w:after="200" w:line="276" w:lineRule="auto"/>
    </w:pPr>
  </w:style>
  <w:style w:type="paragraph" w:customStyle="1" w:styleId="486AD1AC919F4367BE996FE505CE6A925">
    <w:name w:val="486AD1AC919F4367BE996FE505CE6A925"/>
    <w:rsid w:val="008B50F8"/>
    <w:pPr>
      <w:spacing w:after="200" w:line="276" w:lineRule="auto"/>
    </w:pPr>
  </w:style>
  <w:style w:type="paragraph" w:customStyle="1" w:styleId="F1EC8908BE2E4523A7526D3DBA44EBC55">
    <w:name w:val="F1EC8908BE2E4523A7526D3DBA44EBC55"/>
    <w:rsid w:val="008B50F8"/>
    <w:pPr>
      <w:spacing w:after="200" w:line="276" w:lineRule="auto"/>
    </w:pPr>
  </w:style>
  <w:style w:type="paragraph" w:customStyle="1" w:styleId="E9B195ECEC7A4071BB4D9177D54620D15">
    <w:name w:val="E9B195ECEC7A4071BB4D9177D54620D15"/>
    <w:rsid w:val="008B50F8"/>
    <w:pPr>
      <w:spacing w:after="200" w:line="276" w:lineRule="auto"/>
    </w:pPr>
  </w:style>
  <w:style w:type="paragraph" w:customStyle="1" w:styleId="2133522C01124127BD90BC9AF8AD02365">
    <w:name w:val="2133522C01124127BD90BC9AF8AD02365"/>
    <w:rsid w:val="008B50F8"/>
    <w:pPr>
      <w:spacing w:after="200" w:line="276" w:lineRule="auto"/>
    </w:pPr>
  </w:style>
  <w:style w:type="paragraph" w:customStyle="1" w:styleId="3C5C4E9920074500AE80454475C54AA4">
    <w:name w:val="3C5C4E9920074500AE80454475C54AA4"/>
    <w:rsid w:val="008B50F8"/>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9F05DEEB90A84AF4BC87B49228B3527F">
    <w:name w:val="9F05DEEB90A84AF4BC87B49228B3527F"/>
    <w:rsid w:val="008B50F8"/>
  </w:style>
  <w:style w:type="paragraph" w:customStyle="1" w:styleId="BD93223568824B2B8F31C45DBE71DDB6">
    <w:name w:val="BD93223568824B2B8F31C45DBE71DDB6"/>
    <w:rsid w:val="008B50F8"/>
  </w:style>
  <w:style w:type="paragraph" w:customStyle="1" w:styleId="D862234BE2A44E06904B4F81A2B18116">
    <w:name w:val="D862234BE2A44E06904B4F81A2B18116"/>
    <w:rsid w:val="008B50F8"/>
  </w:style>
  <w:style w:type="paragraph" w:customStyle="1" w:styleId="878FBB02215740A186B9FAAD0DE01FF5">
    <w:name w:val="878FBB02215740A186B9FAAD0DE01FF5"/>
    <w:rsid w:val="008B50F8"/>
  </w:style>
  <w:style w:type="paragraph" w:customStyle="1" w:styleId="EB014458C64247BCBD9975AD286D1F9A">
    <w:name w:val="EB014458C64247BCBD9975AD286D1F9A"/>
    <w:rsid w:val="008B50F8"/>
  </w:style>
  <w:style w:type="paragraph" w:customStyle="1" w:styleId="BFD02DFF882547169A12F5F5C29D0E61">
    <w:name w:val="BFD02DFF882547169A12F5F5C29D0E61"/>
    <w:rsid w:val="008B50F8"/>
  </w:style>
  <w:style w:type="paragraph" w:customStyle="1" w:styleId="D03CF5BC164B428FBC04F69AED324109">
    <w:name w:val="D03CF5BC164B428FBC04F69AED324109"/>
    <w:rsid w:val="008B50F8"/>
  </w:style>
  <w:style w:type="paragraph" w:customStyle="1" w:styleId="F66E70FB675F47F5A01D99F2AC83F178">
    <w:name w:val="F66E70FB675F47F5A01D99F2AC83F178"/>
    <w:rsid w:val="008B50F8"/>
  </w:style>
  <w:style w:type="paragraph" w:customStyle="1" w:styleId="5DB6B2FD96234FB5B2F16430D35757A5">
    <w:name w:val="5DB6B2FD96234FB5B2F16430D35757A5"/>
    <w:rsid w:val="008B50F8"/>
  </w:style>
  <w:style w:type="paragraph" w:customStyle="1" w:styleId="7404FA63F6CF488D91B57A8713D18574">
    <w:name w:val="7404FA63F6CF488D91B57A8713D18574"/>
    <w:rsid w:val="008B50F8"/>
  </w:style>
  <w:style w:type="paragraph" w:customStyle="1" w:styleId="8BEC49FA7A3044D08B70F2D1870A47DD">
    <w:name w:val="8BEC49FA7A3044D08B70F2D1870A47DD"/>
    <w:rsid w:val="008B50F8"/>
  </w:style>
  <w:style w:type="paragraph" w:customStyle="1" w:styleId="F325BE17321B40FCA34A2BB7433DBB9B">
    <w:name w:val="F325BE17321B40FCA34A2BB7433DBB9B"/>
    <w:rsid w:val="008B50F8"/>
  </w:style>
  <w:style w:type="paragraph" w:customStyle="1" w:styleId="4A73D9A22D5946218A7B6C39E7ED664F">
    <w:name w:val="4A73D9A22D5946218A7B6C39E7ED664F"/>
    <w:rsid w:val="008B50F8"/>
  </w:style>
  <w:style w:type="paragraph" w:customStyle="1" w:styleId="CBA3131BA2B74FA3B0FCD55C27EE5C81">
    <w:name w:val="CBA3131BA2B74FA3B0FCD55C27EE5C81"/>
    <w:rsid w:val="008B50F8"/>
  </w:style>
  <w:style w:type="paragraph" w:customStyle="1" w:styleId="87F6117699484097A1E4CCAC04957C2C">
    <w:name w:val="87F6117699484097A1E4CCAC04957C2C"/>
    <w:rsid w:val="008B50F8"/>
  </w:style>
  <w:style w:type="paragraph" w:customStyle="1" w:styleId="D75B7772AAAB4B4BB05CF216718ABF7E">
    <w:name w:val="D75B7772AAAB4B4BB05CF216718ABF7E"/>
    <w:rsid w:val="008B50F8"/>
  </w:style>
  <w:style w:type="paragraph" w:customStyle="1" w:styleId="D153C7A1920E469984CF575E009676C2">
    <w:name w:val="D153C7A1920E469984CF575E009676C2"/>
    <w:rsid w:val="008B50F8"/>
  </w:style>
  <w:style w:type="paragraph" w:customStyle="1" w:styleId="A3AA771E4F8F4BA7B2EA0952F20182D9">
    <w:name w:val="A3AA771E4F8F4BA7B2EA0952F20182D9"/>
    <w:rsid w:val="008B50F8"/>
  </w:style>
  <w:style w:type="paragraph" w:customStyle="1" w:styleId="CAADD49367CD4E1192E3517CCB37D420">
    <w:name w:val="CAADD49367CD4E1192E3517CCB37D420"/>
    <w:rsid w:val="008B50F8"/>
  </w:style>
  <w:style w:type="paragraph" w:customStyle="1" w:styleId="C96C99CCEE074D9191874AE8D9F87DD9">
    <w:name w:val="C96C99CCEE074D9191874AE8D9F87DD9"/>
    <w:rsid w:val="008B50F8"/>
  </w:style>
  <w:style w:type="paragraph" w:customStyle="1" w:styleId="C0BD6B39DBE2468B84587911A172E54A">
    <w:name w:val="C0BD6B39DBE2468B84587911A172E54A"/>
    <w:rsid w:val="008B50F8"/>
  </w:style>
  <w:style w:type="paragraph" w:customStyle="1" w:styleId="96A10AE35BF84287A4B00C3137BE5E1E">
    <w:name w:val="96A10AE35BF84287A4B00C3137BE5E1E"/>
    <w:rsid w:val="008B50F8"/>
  </w:style>
  <w:style w:type="paragraph" w:customStyle="1" w:styleId="3C33DFD1D0EE491F9EB52C19AB7D080D">
    <w:name w:val="3C33DFD1D0EE491F9EB52C19AB7D080D"/>
    <w:rsid w:val="008B50F8"/>
  </w:style>
  <w:style w:type="paragraph" w:customStyle="1" w:styleId="A47AEB6AF695496BACC6881AAFC99AEF">
    <w:name w:val="A47AEB6AF695496BACC6881AAFC99AEF"/>
    <w:rsid w:val="008B50F8"/>
  </w:style>
  <w:style w:type="paragraph" w:customStyle="1" w:styleId="317E277923DD488AA61C84C54B0355CF6">
    <w:name w:val="317E277923DD488AA61C84C54B0355CF6"/>
    <w:rsid w:val="008B50F8"/>
    <w:pPr>
      <w:spacing w:after="200" w:line="276" w:lineRule="auto"/>
    </w:pPr>
  </w:style>
  <w:style w:type="paragraph" w:customStyle="1" w:styleId="11152861E1BB440AB5B5F5A74509B7095">
    <w:name w:val="11152861E1BB440AB5B5F5A74509B7095"/>
    <w:rsid w:val="008B50F8"/>
    <w:pPr>
      <w:spacing w:after="200" w:line="276" w:lineRule="auto"/>
    </w:pPr>
  </w:style>
  <w:style w:type="paragraph" w:customStyle="1" w:styleId="803C1E5F7A764F55AF06D86F9C92DDD46">
    <w:name w:val="803C1E5F7A764F55AF06D86F9C92DDD46"/>
    <w:rsid w:val="008B50F8"/>
    <w:pPr>
      <w:spacing w:after="200" w:line="276" w:lineRule="auto"/>
    </w:pPr>
  </w:style>
  <w:style w:type="paragraph" w:customStyle="1" w:styleId="8651FADBFA784F908B037DEC9A3A6A386">
    <w:name w:val="8651FADBFA784F908B037DEC9A3A6A386"/>
    <w:rsid w:val="008B50F8"/>
    <w:pPr>
      <w:spacing w:after="200" w:line="276" w:lineRule="auto"/>
    </w:pPr>
  </w:style>
  <w:style w:type="paragraph" w:customStyle="1" w:styleId="ED46C9B2EAA140929D452EB785AC28B56">
    <w:name w:val="ED46C9B2EAA140929D452EB785AC28B56"/>
    <w:rsid w:val="008B50F8"/>
    <w:pPr>
      <w:spacing w:after="200" w:line="276" w:lineRule="auto"/>
    </w:pPr>
  </w:style>
  <w:style w:type="paragraph" w:customStyle="1" w:styleId="486AD1AC919F4367BE996FE505CE6A926">
    <w:name w:val="486AD1AC919F4367BE996FE505CE6A926"/>
    <w:rsid w:val="008B50F8"/>
    <w:pPr>
      <w:spacing w:after="200" w:line="276" w:lineRule="auto"/>
    </w:pPr>
  </w:style>
  <w:style w:type="paragraph" w:customStyle="1" w:styleId="F1EC8908BE2E4523A7526D3DBA44EBC56">
    <w:name w:val="F1EC8908BE2E4523A7526D3DBA44EBC56"/>
    <w:rsid w:val="008B50F8"/>
    <w:pPr>
      <w:spacing w:after="200" w:line="276" w:lineRule="auto"/>
    </w:pPr>
  </w:style>
  <w:style w:type="paragraph" w:customStyle="1" w:styleId="E9B195ECEC7A4071BB4D9177D54620D16">
    <w:name w:val="E9B195ECEC7A4071BB4D9177D54620D16"/>
    <w:rsid w:val="008B50F8"/>
    <w:pPr>
      <w:spacing w:after="200" w:line="276" w:lineRule="auto"/>
    </w:pPr>
  </w:style>
  <w:style w:type="paragraph" w:customStyle="1" w:styleId="2133522C01124127BD90BC9AF8AD02366">
    <w:name w:val="2133522C01124127BD90BC9AF8AD02366"/>
    <w:rsid w:val="008B50F8"/>
    <w:pPr>
      <w:spacing w:after="200" w:line="276" w:lineRule="auto"/>
    </w:pPr>
  </w:style>
  <w:style w:type="paragraph" w:customStyle="1" w:styleId="3C5C4E9920074500AE80454475C54AA41">
    <w:name w:val="3C5C4E9920074500AE80454475C54AA41"/>
    <w:rsid w:val="008B50F8"/>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9F05DEEB90A84AF4BC87B49228B3527F1">
    <w:name w:val="9F05DEEB90A84AF4BC87B49228B3527F1"/>
    <w:rsid w:val="008B50F8"/>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BD93223568824B2B8F31C45DBE71DDB61">
    <w:name w:val="BD93223568824B2B8F31C45DBE71DDB61"/>
    <w:rsid w:val="008B50F8"/>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D862234BE2A44E06904B4F81A2B181161">
    <w:name w:val="D862234BE2A44E06904B4F81A2B181161"/>
    <w:rsid w:val="008B50F8"/>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878FBB02215740A186B9FAAD0DE01FF51">
    <w:name w:val="878FBB02215740A186B9FAAD0DE01FF51"/>
    <w:rsid w:val="008B50F8"/>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EB014458C64247BCBD9975AD286D1F9A1">
    <w:name w:val="EB014458C64247BCBD9975AD286D1F9A1"/>
    <w:rsid w:val="008B50F8"/>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BFD02DFF882547169A12F5F5C29D0E611">
    <w:name w:val="BFD02DFF882547169A12F5F5C29D0E611"/>
    <w:rsid w:val="008B50F8"/>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D03CF5BC164B428FBC04F69AED3241091">
    <w:name w:val="D03CF5BC164B428FBC04F69AED3241091"/>
    <w:rsid w:val="008B50F8"/>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F66E70FB675F47F5A01D99F2AC83F1781">
    <w:name w:val="F66E70FB675F47F5A01D99F2AC83F1781"/>
    <w:rsid w:val="008B50F8"/>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5DB6B2FD96234FB5B2F16430D35757A51">
    <w:name w:val="5DB6B2FD96234FB5B2F16430D35757A51"/>
    <w:rsid w:val="008B50F8"/>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7404FA63F6CF488D91B57A8713D185741">
    <w:name w:val="7404FA63F6CF488D91B57A8713D185741"/>
    <w:rsid w:val="008B50F8"/>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8BEC49FA7A3044D08B70F2D1870A47DD1">
    <w:name w:val="8BEC49FA7A3044D08B70F2D1870A47DD1"/>
    <w:rsid w:val="008B50F8"/>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F325BE17321B40FCA34A2BB7433DBB9B1">
    <w:name w:val="F325BE17321B40FCA34A2BB7433DBB9B1"/>
    <w:rsid w:val="008B50F8"/>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4A73D9A22D5946218A7B6C39E7ED664F1">
    <w:name w:val="4A73D9A22D5946218A7B6C39E7ED664F1"/>
    <w:rsid w:val="008B50F8"/>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CBA3131BA2B74FA3B0FCD55C27EE5C811">
    <w:name w:val="CBA3131BA2B74FA3B0FCD55C27EE5C811"/>
    <w:rsid w:val="008B50F8"/>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87F6117699484097A1E4CCAC04957C2C1">
    <w:name w:val="87F6117699484097A1E4CCAC04957C2C1"/>
    <w:rsid w:val="008B50F8"/>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D75B7772AAAB4B4BB05CF216718ABF7E1">
    <w:name w:val="D75B7772AAAB4B4BB05CF216718ABF7E1"/>
    <w:rsid w:val="008B50F8"/>
    <w:pPr>
      <w:spacing w:after="200" w:line="276" w:lineRule="auto"/>
    </w:pPr>
  </w:style>
  <w:style w:type="paragraph" w:customStyle="1" w:styleId="D153C7A1920E469984CF575E009676C21">
    <w:name w:val="D153C7A1920E469984CF575E009676C21"/>
    <w:rsid w:val="008B50F8"/>
    <w:pPr>
      <w:spacing w:after="200" w:line="276" w:lineRule="auto"/>
    </w:pPr>
  </w:style>
  <w:style w:type="paragraph" w:customStyle="1" w:styleId="A3AA771E4F8F4BA7B2EA0952F20182D91">
    <w:name w:val="A3AA771E4F8F4BA7B2EA0952F20182D91"/>
    <w:rsid w:val="008B50F8"/>
    <w:pPr>
      <w:spacing w:after="200" w:line="276" w:lineRule="auto"/>
    </w:pPr>
  </w:style>
  <w:style w:type="paragraph" w:customStyle="1" w:styleId="CAADD49367CD4E1192E3517CCB37D4201">
    <w:name w:val="CAADD49367CD4E1192E3517CCB37D4201"/>
    <w:rsid w:val="008B50F8"/>
    <w:pPr>
      <w:spacing w:after="200" w:line="276" w:lineRule="auto"/>
    </w:pPr>
  </w:style>
  <w:style w:type="paragraph" w:customStyle="1" w:styleId="C96C99CCEE074D9191874AE8D9F87DD91">
    <w:name w:val="C96C99CCEE074D9191874AE8D9F87DD91"/>
    <w:rsid w:val="008B50F8"/>
    <w:pPr>
      <w:spacing w:after="200" w:line="276" w:lineRule="auto"/>
    </w:pPr>
  </w:style>
  <w:style w:type="paragraph" w:customStyle="1" w:styleId="C0BD6B39DBE2468B84587911A172E54A1">
    <w:name w:val="C0BD6B39DBE2468B84587911A172E54A1"/>
    <w:rsid w:val="008B50F8"/>
    <w:pPr>
      <w:spacing w:after="200" w:line="276" w:lineRule="auto"/>
    </w:pPr>
  </w:style>
  <w:style w:type="paragraph" w:customStyle="1" w:styleId="96A10AE35BF84287A4B00C3137BE5E1E1">
    <w:name w:val="96A10AE35BF84287A4B00C3137BE5E1E1"/>
    <w:rsid w:val="008B50F8"/>
    <w:pPr>
      <w:spacing w:after="200" w:line="276" w:lineRule="auto"/>
    </w:pPr>
  </w:style>
  <w:style w:type="paragraph" w:customStyle="1" w:styleId="3C33DFD1D0EE491F9EB52C19AB7D080D1">
    <w:name w:val="3C33DFD1D0EE491F9EB52C19AB7D080D1"/>
    <w:rsid w:val="008B50F8"/>
    <w:pPr>
      <w:spacing w:after="200" w:line="276" w:lineRule="auto"/>
    </w:pPr>
  </w:style>
  <w:style w:type="paragraph" w:customStyle="1" w:styleId="A47AEB6AF695496BACC6881AAFC99AEF1">
    <w:name w:val="A47AEB6AF695496BACC6881AAFC99AEF1"/>
    <w:rsid w:val="008B50F8"/>
    <w:pPr>
      <w:spacing w:after="200" w:line="276" w:lineRule="auto"/>
    </w:pPr>
  </w:style>
  <w:style w:type="paragraph" w:customStyle="1" w:styleId="FE8872D31DD2467F9D80302736848DAB">
    <w:name w:val="FE8872D31DD2467F9D80302736848DAB"/>
    <w:rsid w:val="008B50F8"/>
  </w:style>
  <w:style w:type="paragraph" w:customStyle="1" w:styleId="E514D5B89E77470F8DD7FB48970E583B">
    <w:name w:val="E514D5B89E77470F8DD7FB48970E583B"/>
    <w:rsid w:val="008B50F8"/>
  </w:style>
  <w:style w:type="paragraph" w:customStyle="1" w:styleId="6178A9C8C0844044975F98E6C06A308B">
    <w:name w:val="6178A9C8C0844044975F98E6C06A308B"/>
    <w:rsid w:val="008B50F8"/>
  </w:style>
  <w:style w:type="paragraph" w:customStyle="1" w:styleId="816ACA4DC7C84814BDCA14E1B9803F28">
    <w:name w:val="816ACA4DC7C84814BDCA14E1B9803F28"/>
    <w:rsid w:val="008B50F8"/>
  </w:style>
  <w:style w:type="paragraph" w:customStyle="1" w:styleId="6DA272E6D19B440ABC1AFBE3166231BB">
    <w:name w:val="6DA272E6D19B440ABC1AFBE3166231BB"/>
    <w:rsid w:val="008B50F8"/>
  </w:style>
  <w:style w:type="paragraph" w:customStyle="1" w:styleId="F2007C52DC2E445E8EBB75AF1D288034">
    <w:name w:val="F2007C52DC2E445E8EBB75AF1D288034"/>
    <w:rsid w:val="008B50F8"/>
  </w:style>
  <w:style w:type="paragraph" w:customStyle="1" w:styleId="4CC5613E937749A293E932BC3FB3D5CD">
    <w:name w:val="4CC5613E937749A293E932BC3FB3D5CD"/>
    <w:rsid w:val="008B50F8"/>
  </w:style>
  <w:style w:type="paragraph" w:customStyle="1" w:styleId="317E277923DD488AA61C84C54B0355CF7">
    <w:name w:val="317E277923DD488AA61C84C54B0355CF7"/>
    <w:rsid w:val="008B50F8"/>
    <w:pPr>
      <w:spacing w:after="200" w:line="276" w:lineRule="auto"/>
    </w:pPr>
  </w:style>
  <w:style w:type="paragraph" w:customStyle="1" w:styleId="11152861E1BB440AB5B5F5A74509B7096">
    <w:name w:val="11152861E1BB440AB5B5F5A74509B7096"/>
    <w:rsid w:val="008B50F8"/>
    <w:pPr>
      <w:spacing w:after="200" w:line="276" w:lineRule="auto"/>
    </w:pPr>
  </w:style>
  <w:style w:type="paragraph" w:customStyle="1" w:styleId="803C1E5F7A764F55AF06D86F9C92DDD47">
    <w:name w:val="803C1E5F7A764F55AF06D86F9C92DDD47"/>
    <w:rsid w:val="008B50F8"/>
    <w:pPr>
      <w:spacing w:after="200" w:line="276" w:lineRule="auto"/>
    </w:pPr>
  </w:style>
  <w:style w:type="paragraph" w:customStyle="1" w:styleId="8651FADBFA784F908B037DEC9A3A6A387">
    <w:name w:val="8651FADBFA784F908B037DEC9A3A6A387"/>
    <w:rsid w:val="008B50F8"/>
    <w:pPr>
      <w:spacing w:after="200" w:line="276" w:lineRule="auto"/>
    </w:pPr>
  </w:style>
  <w:style w:type="paragraph" w:customStyle="1" w:styleId="ED46C9B2EAA140929D452EB785AC28B57">
    <w:name w:val="ED46C9B2EAA140929D452EB785AC28B57"/>
    <w:rsid w:val="008B50F8"/>
    <w:pPr>
      <w:spacing w:after="200" w:line="276" w:lineRule="auto"/>
    </w:pPr>
  </w:style>
  <w:style w:type="paragraph" w:customStyle="1" w:styleId="486AD1AC919F4367BE996FE505CE6A927">
    <w:name w:val="486AD1AC919F4367BE996FE505CE6A927"/>
    <w:rsid w:val="008B50F8"/>
    <w:pPr>
      <w:spacing w:after="200" w:line="276" w:lineRule="auto"/>
    </w:pPr>
  </w:style>
  <w:style w:type="paragraph" w:customStyle="1" w:styleId="F1EC8908BE2E4523A7526D3DBA44EBC57">
    <w:name w:val="F1EC8908BE2E4523A7526D3DBA44EBC57"/>
    <w:rsid w:val="008B50F8"/>
    <w:pPr>
      <w:spacing w:after="200" w:line="276" w:lineRule="auto"/>
    </w:pPr>
  </w:style>
  <w:style w:type="paragraph" w:customStyle="1" w:styleId="E9B195ECEC7A4071BB4D9177D54620D17">
    <w:name w:val="E9B195ECEC7A4071BB4D9177D54620D17"/>
    <w:rsid w:val="008B50F8"/>
    <w:pPr>
      <w:spacing w:after="200" w:line="276" w:lineRule="auto"/>
    </w:pPr>
  </w:style>
  <w:style w:type="paragraph" w:customStyle="1" w:styleId="2133522C01124127BD90BC9AF8AD02367">
    <w:name w:val="2133522C01124127BD90BC9AF8AD02367"/>
    <w:rsid w:val="008B50F8"/>
    <w:pPr>
      <w:spacing w:after="200" w:line="276" w:lineRule="auto"/>
    </w:pPr>
  </w:style>
  <w:style w:type="paragraph" w:customStyle="1" w:styleId="FE8872D31DD2467F9D80302736848DAB1">
    <w:name w:val="FE8872D31DD2467F9D80302736848DAB1"/>
    <w:rsid w:val="008B50F8"/>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E514D5B89E77470F8DD7FB48970E583B1">
    <w:name w:val="E514D5B89E77470F8DD7FB48970E583B1"/>
    <w:rsid w:val="008B50F8"/>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6178A9C8C0844044975F98E6C06A308B1">
    <w:name w:val="6178A9C8C0844044975F98E6C06A308B1"/>
    <w:rsid w:val="008B50F8"/>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9F05DEEB90A84AF4BC87B49228B3527F2">
    <w:name w:val="9F05DEEB90A84AF4BC87B49228B3527F2"/>
    <w:rsid w:val="008B50F8"/>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BD93223568824B2B8F31C45DBE71DDB62">
    <w:name w:val="BD93223568824B2B8F31C45DBE71DDB62"/>
    <w:rsid w:val="008B50F8"/>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D862234BE2A44E06904B4F81A2B181162">
    <w:name w:val="D862234BE2A44E06904B4F81A2B181162"/>
    <w:rsid w:val="008B50F8"/>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878FBB02215740A186B9FAAD0DE01FF52">
    <w:name w:val="878FBB02215740A186B9FAAD0DE01FF52"/>
    <w:rsid w:val="008B50F8"/>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EB014458C64247BCBD9975AD286D1F9A2">
    <w:name w:val="EB014458C64247BCBD9975AD286D1F9A2"/>
    <w:rsid w:val="008B50F8"/>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BFD02DFF882547169A12F5F5C29D0E612">
    <w:name w:val="BFD02DFF882547169A12F5F5C29D0E612"/>
    <w:rsid w:val="008B50F8"/>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D03CF5BC164B428FBC04F69AED3241092">
    <w:name w:val="D03CF5BC164B428FBC04F69AED3241092"/>
    <w:rsid w:val="008B50F8"/>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F66E70FB675F47F5A01D99F2AC83F1782">
    <w:name w:val="F66E70FB675F47F5A01D99F2AC83F1782"/>
    <w:rsid w:val="008B50F8"/>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5DB6B2FD96234FB5B2F16430D35757A52">
    <w:name w:val="5DB6B2FD96234FB5B2F16430D35757A52"/>
    <w:rsid w:val="008B50F8"/>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7404FA63F6CF488D91B57A8713D185742">
    <w:name w:val="7404FA63F6CF488D91B57A8713D185742"/>
    <w:rsid w:val="008B50F8"/>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8BEC49FA7A3044D08B70F2D1870A47DD2">
    <w:name w:val="8BEC49FA7A3044D08B70F2D1870A47DD2"/>
    <w:rsid w:val="008B50F8"/>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F325BE17321B40FCA34A2BB7433DBB9B2">
    <w:name w:val="F325BE17321B40FCA34A2BB7433DBB9B2"/>
    <w:rsid w:val="008B50F8"/>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4A73D9A22D5946218A7B6C39E7ED664F2">
    <w:name w:val="4A73D9A22D5946218A7B6C39E7ED664F2"/>
    <w:rsid w:val="008B50F8"/>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CBA3131BA2B74FA3B0FCD55C27EE5C812">
    <w:name w:val="CBA3131BA2B74FA3B0FCD55C27EE5C812"/>
    <w:rsid w:val="008B50F8"/>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87F6117699484097A1E4CCAC04957C2C2">
    <w:name w:val="87F6117699484097A1E4CCAC04957C2C2"/>
    <w:rsid w:val="008B50F8"/>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D75B7772AAAB4B4BB05CF216718ABF7E2">
    <w:name w:val="D75B7772AAAB4B4BB05CF216718ABF7E2"/>
    <w:rsid w:val="008B50F8"/>
    <w:pPr>
      <w:spacing w:after="200" w:line="276" w:lineRule="auto"/>
    </w:pPr>
  </w:style>
  <w:style w:type="paragraph" w:customStyle="1" w:styleId="D153C7A1920E469984CF575E009676C22">
    <w:name w:val="D153C7A1920E469984CF575E009676C22"/>
    <w:rsid w:val="008B50F8"/>
    <w:pPr>
      <w:spacing w:after="200" w:line="276" w:lineRule="auto"/>
    </w:pPr>
  </w:style>
  <w:style w:type="paragraph" w:customStyle="1" w:styleId="A3AA771E4F8F4BA7B2EA0952F20182D92">
    <w:name w:val="A3AA771E4F8F4BA7B2EA0952F20182D92"/>
    <w:rsid w:val="008B50F8"/>
    <w:pPr>
      <w:spacing w:after="200" w:line="276" w:lineRule="auto"/>
    </w:pPr>
  </w:style>
  <w:style w:type="paragraph" w:customStyle="1" w:styleId="CAADD49367CD4E1192E3517CCB37D4202">
    <w:name w:val="CAADD49367CD4E1192E3517CCB37D4202"/>
    <w:rsid w:val="008B50F8"/>
    <w:pPr>
      <w:spacing w:after="200" w:line="276" w:lineRule="auto"/>
    </w:pPr>
  </w:style>
  <w:style w:type="paragraph" w:customStyle="1" w:styleId="C96C99CCEE074D9191874AE8D9F87DD92">
    <w:name w:val="C96C99CCEE074D9191874AE8D9F87DD92"/>
    <w:rsid w:val="008B50F8"/>
    <w:pPr>
      <w:spacing w:after="200" w:line="276" w:lineRule="auto"/>
    </w:pPr>
  </w:style>
  <w:style w:type="paragraph" w:customStyle="1" w:styleId="C0BD6B39DBE2468B84587911A172E54A2">
    <w:name w:val="C0BD6B39DBE2468B84587911A172E54A2"/>
    <w:rsid w:val="008B50F8"/>
    <w:pPr>
      <w:spacing w:after="200" w:line="276" w:lineRule="auto"/>
    </w:pPr>
  </w:style>
  <w:style w:type="paragraph" w:customStyle="1" w:styleId="96A10AE35BF84287A4B00C3137BE5E1E2">
    <w:name w:val="96A10AE35BF84287A4B00C3137BE5E1E2"/>
    <w:rsid w:val="008B50F8"/>
    <w:pPr>
      <w:spacing w:after="200" w:line="276" w:lineRule="auto"/>
    </w:pPr>
  </w:style>
  <w:style w:type="paragraph" w:customStyle="1" w:styleId="3C33DFD1D0EE491F9EB52C19AB7D080D2">
    <w:name w:val="3C33DFD1D0EE491F9EB52C19AB7D080D2"/>
    <w:rsid w:val="008B50F8"/>
    <w:pPr>
      <w:spacing w:after="200" w:line="276" w:lineRule="auto"/>
    </w:pPr>
  </w:style>
  <w:style w:type="paragraph" w:customStyle="1" w:styleId="A47AEB6AF695496BACC6881AAFC99AEF2">
    <w:name w:val="A47AEB6AF695496BACC6881AAFC99AEF2"/>
    <w:rsid w:val="008B50F8"/>
    <w:pPr>
      <w:spacing w:after="200" w:line="276" w:lineRule="auto"/>
    </w:pPr>
  </w:style>
  <w:style w:type="paragraph" w:customStyle="1" w:styleId="13B6C8B8CE714BA7A10F2189A509E65C">
    <w:name w:val="13B6C8B8CE714BA7A10F2189A509E65C"/>
    <w:rsid w:val="008B50F8"/>
    <w:pPr>
      <w:spacing w:after="200" w:line="276" w:lineRule="auto"/>
    </w:pPr>
  </w:style>
  <w:style w:type="paragraph" w:customStyle="1" w:styleId="F2007C52DC2E445E8EBB75AF1D2880341">
    <w:name w:val="F2007C52DC2E445E8EBB75AF1D2880341"/>
    <w:rsid w:val="008B50F8"/>
    <w:pPr>
      <w:spacing w:after="200" w:line="276" w:lineRule="auto"/>
    </w:pPr>
  </w:style>
  <w:style w:type="paragraph" w:customStyle="1" w:styleId="4CC5613E937749A293E932BC3FB3D5CD1">
    <w:name w:val="4CC5613E937749A293E932BC3FB3D5CD1"/>
    <w:rsid w:val="008B50F8"/>
    <w:pPr>
      <w:spacing w:after="200" w:line="276" w:lineRule="auto"/>
    </w:pPr>
  </w:style>
  <w:style w:type="paragraph" w:customStyle="1" w:styleId="BBEECD7C04DE41DB9C9F67DB1D602F1B">
    <w:name w:val="BBEECD7C04DE41DB9C9F67DB1D602F1B"/>
    <w:rsid w:val="008B50F8"/>
  </w:style>
  <w:style w:type="paragraph" w:customStyle="1" w:styleId="A917252E3C3E4279A4192AF376674E22">
    <w:name w:val="A917252E3C3E4279A4192AF376674E22"/>
    <w:rsid w:val="008B50F8"/>
  </w:style>
  <w:style w:type="paragraph" w:customStyle="1" w:styleId="6DD23F89563A4A1F9C4B107FDB9774C5">
    <w:name w:val="6DD23F89563A4A1F9C4B107FDB9774C5"/>
    <w:rsid w:val="008B50F8"/>
  </w:style>
  <w:style w:type="paragraph" w:customStyle="1" w:styleId="0CB6E3B8BDA84F46BD70E509E2007931">
    <w:name w:val="0CB6E3B8BDA84F46BD70E509E2007931"/>
    <w:rsid w:val="008B50F8"/>
  </w:style>
  <w:style w:type="paragraph" w:customStyle="1" w:styleId="2157F15342714BD5A36072DF83AFF2E5">
    <w:name w:val="2157F15342714BD5A36072DF83AFF2E5"/>
    <w:rsid w:val="008B50F8"/>
  </w:style>
  <w:style w:type="paragraph" w:customStyle="1" w:styleId="A8B1AC6F37ED49B8915636717171B10B">
    <w:name w:val="A8B1AC6F37ED49B8915636717171B10B"/>
    <w:rsid w:val="008B50F8"/>
  </w:style>
  <w:style w:type="paragraph" w:customStyle="1" w:styleId="77C409BC4FEB4BFB9A70FDFB6B482953">
    <w:name w:val="77C409BC4FEB4BFB9A70FDFB6B482953"/>
    <w:rsid w:val="008B50F8"/>
  </w:style>
  <w:style w:type="paragraph" w:customStyle="1" w:styleId="5662BE6BEA494FD582F7294B682147BB">
    <w:name w:val="5662BE6BEA494FD582F7294B682147BB"/>
    <w:rsid w:val="008B50F8"/>
  </w:style>
  <w:style w:type="paragraph" w:customStyle="1" w:styleId="DF8310696514434DBFD2D7B0C2416917">
    <w:name w:val="DF8310696514434DBFD2D7B0C2416917"/>
    <w:rsid w:val="008B50F8"/>
  </w:style>
  <w:style w:type="paragraph" w:customStyle="1" w:styleId="317E277923DD488AA61C84C54B0355CF8">
    <w:name w:val="317E277923DD488AA61C84C54B0355CF8"/>
    <w:rsid w:val="00205CE0"/>
    <w:pPr>
      <w:spacing w:after="200" w:line="276" w:lineRule="auto"/>
    </w:pPr>
  </w:style>
  <w:style w:type="paragraph" w:customStyle="1" w:styleId="11152861E1BB440AB5B5F5A74509B7097">
    <w:name w:val="11152861E1BB440AB5B5F5A74509B7097"/>
    <w:rsid w:val="00205CE0"/>
    <w:pPr>
      <w:spacing w:after="200" w:line="276" w:lineRule="auto"/>
    </w:pPr>
  </w:style>
  <w:style w:type="paragraph" w:customStyle="1" w:styleId="803C1E5F7A764F55AF06D86F9C92DDD48">
    <w:name w:val="803C1E5F7A764F55AF06D86F9C92DDD48"/>
    <w:rsid w:val="00205CE0"/>
    <w:pPr>
      <w:spacing w:after="200" w:line="276" w:lineRule="auto"/>
    </w:pPr>
  </w:style>
  <w:style w:type="paragraph" w:customStyle="1" w:styleId="8651FADBFA784F908B037DEC9A3A6A388">
    <w:name w:val="8651FADBFA784F908B037DEC9A3A6A388"/>
    <w:rsid w:val="00205CE0"/>
    <w:pPr>
      <w:spacing w:after="200" w:line="276" w:lineRule="auto"/>
    </w:pPr>
  </w:style>
  <w:style w:type="paragraph" w:customStyle="1" w:styleId="ED46C9B2EAA140929D452EB785AC28B58">
    <w:name w:val="ED46C9B2EAA140929D452EB785AC28B58"/>
    <w:rsid w:val="00205CE0"/>
    <w:pPr>
      <w:spacing w:after="200" w:line="276" w:lineRule="auto"/>
    </w:pPr>
  </w:style>
  <w:style w:type="paragraph" w:customStyle="1" w:styleId="486AD1AC919F4367BE996FE505CE6A928">
    <w:name w:val="486AD1AC919F4367BE996FE505CE6A928"/>
    <w:rsid w:val="00205CE0"/>
    <w:pPr>
      <w:spacing w:after="200" w:line="276" w:lineRule="auto"/>
    </w:pPr>
  </w:style>
  <w:style w:type="paragraph" w:customStyle="1" w:styleId="F1EC8908BE2E4523A7526D3DBA44EBC58">
    <w:name w:val="F1EC8908BE2E4523A7526D3DBA44EBC58"/>
    <w:rsid w:val="00205CE0"/>
    <w:pPr>
      <w:spacing w:after="200" w:line="276" w:lineRule="auto"/>
    </w:pPr>
  </w:style>
  <w:style w:type="paragraph" w:customStyle="1" w:styleId="E9B195ECEC7A4071BB4D9177D54620D18">
    <w:name w:val="E9B195ECEC7A4071BB4D9177D54620D18"/>
    <w:rsid w:val="00205CE0"/>
    <w:pPr>
      <w:spacing w:after="200" w:line="276" w:lineRule="auto"/>
    </w:pPr>
  </w:style>
  <w:style w:type="paragraph" w:customStyle="1" w:styleId="2133522C01124127BD90BC9AF8AD02368">
    <w:name w:val="2133522C01124127BD90BC9AF8AD02368"/>
    <w:rsid w:val="00205CE0"/>
    <w:pPr>
      <w:spacing w:after="200" w:line="276" w:lineRule="auto"/>
    </w:pPr>
  </w:style>
  <w:style w:type="paragraph" w:customStyle="1" w:styleId="FE8872D31DD2467F9D80302736848DAB2">
    <w:name w:val="FE8872D31DD2467F9D80302736848DAB2"/>
    <w:rsid w:val="00205CE0"/>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E514D5B89E77470F8DD7FB48970E583B2">
    <w:name w:val="E514D5B89E77470F8DD7FB48970E583B2"/>
    <w:rsid w:val="00205CE0"/>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6178A9C8C0844044975F98E6C06A308B2">
    <w:name w:val="6178A9C8C0844044975F98E6C06A308B2"/>
    <w:rsid w:val="00205CE0"/>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9F05DEEB90A84AF4BC87B49228B3527F3">
    <w:name w:val="9F05DEEB90A84AF4BC87B49228B3527F3"/>
    <w:rsid w:val="00205CE0"/>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BD93223568824B2B8F31C45DBE71DDB63">
    <w:name w:val="BD93223568824B2B8F31C45DBE71DDB63"/>
    <w:rsid w:val="00205CE0"/>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D862234BE2A44E06904B4F81A2B181163">
    <w:name w:val="D862234BE2A44E06904B4F81A2B181163"/>
    <w:rsid w:val="00205CE0"/>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878FBB02215740A186B9FAAD0DE01FF53">
    <w:name w:val="878FBB02215740A186B9FAAD0DE01FF53"/>
    <w:rsid w:val="00205CE0"/>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EB014458C64247BCBD9975AD286D1F9A3">
    <w:name w:val="EB014458C64247BCBD9975AD286D1F9A3"/>
    <w:rsid w:val="00205CE0"/>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BFD02DFF882547169A12F5F5C29D0E613">
    <w:name w:val="BFD02DFF882547169A12F5F5C29D0E613"/>
    <w:rsid w:val="00205CE0"/>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D03CF5BC164B428FBC04F69AED3241093">
    <w:name w:val="D03CF5BC164B428FBC04F69AED3241093"/>
    <w:rsid w:val="00205CE0"/>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F66E70FB675F47F5A01D99F2AC83F1783">
    <w:name w:val="F66E70FB675F47F5A01D99F2AC83F1783"/>
    <w:rsid w:val="00205CE0"/>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5DB6B2FD96234FB5B2F16430D35757A53">
    <w:name w:val="5DB6B2FD96234FB5B2F16430D35757A53"/>
    <w:rsid w:val="00205CE0"/>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7404FA63F6CF488D91B57A8713D185743">
    <w:name w:val="7404FA63F6CF488D91B57A8713D185743"/>
    <w:rsid w:val="00205CE0"/>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8BEC49FA7A3044D08B70F2D1870A47DD3">
    <w:name w:val="8BEC49FA7A3044D08B70F2D1870A47DD3"/>
    <w:rsid w:val="00205CE0"/>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F325BE17321B40FCA34A2BB7433DBB9B3">
    <w:name w:val="F325BE17321B40FCA34A2BB7433DBB9B3"/>
    <w:rsid w:val="00205CE0"/>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4A73D9A22D5946218A7B6C39E7ED664F3">
    <w:name w:val="4A73D9A22D5946218A7B6C39E7ED664F3"/>
    <w:rsid w:val="00205CE0"/>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CBA3131BA2B74FA3B0FCD55C27EE5C813">
    <w:name w:val="CBA3131BA2B74FA3B0FCD55C27EE5C813"/>
    <w:rsid w:val="00205CE0"/>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87F6117699484097A1E4CCAC04957C2C3">
    <w:name w:val="87F6117699484097A1E4CCAC04957C2C3"/>
    <w:rsid w:val="00205CE0"/>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BBEECD7C04DE41DB9C9F67DB1D602F1B1">
    <w:name w:val="BBEECD7C04DE41DB9C9F67DB1D602F1B1"/>
    <w:rsid w:val="00205CE0"/>
    <w:pPr>
      <w:spacing w:after="200" w:line="276" w:lineRule="auto"/>
    </w:pPr>
  </w:style>
  <w:style w:type="paragraph" w:customStyle="1" w:styleId="A917252E3C3E4279A4192AF376674E221">
    <w:name w:val="A917252E3C3E4279A4192AF376674E221"/>
    <w:rsid w:val="00205CE0"/>
    <w:pPr>
      <w:spacing w:after="200" w:line="276" w:lineRule="auto"/>
    </w:pPr>
  </w:style>
  <w:style w:type="paragraph" w:customStyle="1" w:styleId="6DD23F89563A4A1F9C4B107FDB9774C51">
    <w:name w:val="6DD23F89563A4A1F9C4B107FDB9774C51"/>
    <w:rsid w:val="00205CE0"/>
    <w:pPr>
      <w:spacing w:after="200" w:line="276" w:lineRule="auto"/>
    </w:pPr>
  </w:style>
  <w:style w:type="paragraph" w:customStyle="1" w:styleId="0CB6E3B8BDA84F46BD70E509E20079311">
    <w:name w:val="0CB6E3B8BDA84F46BD70E509E20079311"/>
    <w:rsid w:val="00205CE0"/>
    <w:pPr>
      <w:spacing w:after="200" w:line="276" w:lineRule="auto"/>
    </w:pPr>
  </w:style>
  <w:style w:type="paragraph" w:customStyle="1" w:styleId="2157F15342714BD5A36072DF83AFF2E51">
    <w:name w:val="2157F15342714BD5A36072DF83AFF2E51"/>
    <w:rsid w:val="00205CE0"/>
    <w:pPr>
      <w:spacing w:after="200" w:line="276" w:lineRule="auto"/>
    </w:pPr>
  </w:style>
  <w:style w:type="paragraph" w:customStyle="1" w:styleId="A8B1AC6F37ED49B8915636717171B10B1">
    <w:name w:val="A8B1AC6F37ED49B8915636717171B10B1"/>
    <w:rsid w:val="00205CE0"/>
    <w:pPr>
      <w:spacing w:after="200" w:line="276" w:lineRule="auto"/>
    </w:pPr>
  </w:style>
  <w:style w:type="paragraph" w:customStyle="1" w:styleId="77C409BC4FEB4BFB9A70FDFB6B4829531">
    <w:name w:val="77C409BC4FEB4BFB9A70FDFB6B4829531"/>
    <w:rsid w:val="00205CE0"/>
    <w:pPr>
      <w:spacing w:after="200" w:line="276" w:lineRule="auto"/>
    </w:pPr>
  </w:style>
  <w:style w:type="paragraph" w:customStyle="1" w:styleId="5662BE6BEA494FD582F7294B682147BB1">
    <w:name w:val="5662BE6BEA494FD582F7294B682147BB1"/>
    <w:rsid w:val="00205CE0"/>
    <w:pPr>
      <w:spacing w:after="200" w:line="276" w:lineRule="auto"/>
    </w:pPr>
  </w:style>
  <w:style w:type="paragraph" w:customStyle="1" w:styleId="DF8310696514434DBFD2D7B0C24169171">
    <w:name w:val="DF8310696514434DBFD2D7B0C24169171"/>
    <w:rsid w:val="00205CE0"/>
    <w:pPr>
      <w:spacing w:after="200" w:line="276" w:lineRule="auto"/>
    </w:pPr>
  </w:style>
  <w:style w:type="paragraph" w:customStyle="1" w:styleId="13B6C8B8CE714BA7A10F2189A509E65C1">
    <w:name w:val="13B6C8B8CE714BA7A10F2189A509E65C1"/>
    <w:rsid w:val="00205CE0"/>
    <w:pPr>
      <w:spacing w:after="200" w:line="276" w:lineRule="auto"/>
    </w:pPr>
  </w:style>
  <w:style w:type="paragraph" w:customStyle="1" w:styleId="F2007C52DC2E445E8EBB75AF1D2880342">
    <w:name w:val="F2007C52DC2E445E8EBB75AF1D2880342"/>
    <w:rsid w:val="00205CE0"/>
    <w:pPr>
      <w:spacing w:after="200" w:line="276" w:lineRule="auto"/>
    </w:pPr>
  </w:style>
  <w:style w:type="paragraph" w:customStyle="1" w:styleId="4CC5613E937749A293E932BC3FB3D5CD2">
    <w:name w:val="4CC5613E937749A293E932BC3FB3D5CD2"/>
    <w:rsid w:val="00205CE0"/>
    <w:pPr>
      <w:spacing w:after="200" w:line="276" w:lineRule="auto"/>
    </w:pPr>
  </w:style>
  <w:style w:type="paragraph" w:customStyle="1" w:styleId="317E277923DD488AA61C84C54B0355CF9">
    <w:name w:val="317E277923DD488AA61C84C54B0355CF9"/>
    <w:rsid w:val="00EE20E3"/>
    <w:pPr>
      <w:spacing w:after="200" w:line="276" w:lineRule="auto"/>
    </w:pPr>
  </w:style>
  <w:style w:type="paragraph" w:customStyle="1" w:styleId="11152861E1BB440AB5B5F5A74509B7098">
    <w:name w:val="11152861E1BB440AB5B5F5A74509B7098"/>
    <w:rsid w:val="00EE20E3"/>
    <w:pPr>
      <w:spacing w:after="200" w:line="276" w:lineRule="auto"/>
    </w:pPr>
  </w:style>
  <w:style w:type="paragraph" w:customStyle="1" w:styleId="803C1E5F7A764F55AF06D86F9C92DDD49">
    <w:name w:val="803C1E5F7A764F55AF06D86F9C92DDD49"/>
    <w:rsid w:val="00EE20E3"/>
    <w:pPr>
      <w:spacing w:after="200" w:line="276" w:lineRule="auto"/>
    </w:pPr>
  </w:style>
  <w:style w:type="paragraph" w:customStyle="1" w:styleId="8651FADBFA784F908B037DEC9A3A6A389">
    <w:name w:val="8651FADBFA784F908B037DEC9A3A6A389"/>
    <w:rsid w:val="00EE20E3"/>
    <w:pPr>
      <w:spacing w:after="200" w:line="276" w:lineRule="auto"/>
    </w:pPr>
  </w:style>
  <w:style w:type="paragraph" w:customStyle="1" w:styleId="ED46C9B2EAA140929D452EB785AC28B59">
    <w:name w:val="ED46C9B2EAA140929D452EB785AC28B59"/>
    <w:rsid w:val="00EE20E3"/>
    <w:pPr>
      <w:spacing w:after="200" w:line="276" w:lineRule="auto"/>
    </w:pPr>
  </w:style>
  <w:style w:type="paragraph" w:customStyle="1" w:styleId="486AD1AC919F4367BE996FE505CE6A929">
    <w:name w:val="486AD1AC919F4367BE996FE505CE6A929"/>
    <w:rsid w:val="00EE20E3"/>
    <w:pPr>
      <w:spacing w:after="200" w:line="276" w:lineRule="auto"/>
    </w:pPr>
  </w:style>
  <w:style w:type="paragraph" w:customStyle="1" w:styleId="F1EC8908BE2E4523A7526D3DBA44EBC59">
    <w:name w:val="F1EC8908BE2E4523A7526D3DBA44EBC59"/>
    <w:rsid w:val="00EE20E3"/>
    <w:pPr>
      <w:spacing w:after="200" w:line="276" w:lineRule="auto"/>
    </w:pPr>
  </w:style>
  <w:style w:type="paragraph" w:customStyle="1" w:styleId="317E277923DD488AA61C84C54B0355CF10">
    <w:name w:val="317E277923DD488AA61C84C54B0355CF10"/>
    <w:rsid w:val="00EE20E3"/>
    <w:pPr>
      <w:spacing w:after="200" w:line="276" w:lineRule="auto"/>
    </w:pPr>
  </w:style>
  <w:style w:type="paragraph" w:customStyle="1" w:styleId="11152861E1BB440AB5B5F5A74509B7099">
    <w:name w:val="11152861E1BB440AB5B5F5A74509B7099"/>
    <w:rsid w:val="00EE20E3"/>
    <w:pPr>
      <w:spacing w:after="200" w:line="276" w:lineRule="auto"/>
    </w:pPr>
  </w:style>
  <w:style w:type="paragraph" w:customStyle="1" w:styleId="803C1E5F7A764F55AF06D86F9C92DDD410">
    <w:name w:val="803C1E5F7A764F55AF06D86F9C92DDD410"/>
    <w:rsid w:val="00EE20E3"/>
    <w:pPr>
      <w:spacing w:after="200" w:line="276" w:lineRule="auto"/>
    </w:pPr>
  </w:style>
  <w:style w:type="paragraph" w:customStyle="1" w:styleId="8651FADBFA784F908B037DEC9A3A6A3810">
    <w:name w:val="8651FADBFA784F908B037DEC9A3A6A3810"/>
    <w:rsid w:val="00EE20E3"/>
    <w:pPr>
      <w:spacing w:after="200" w:line="276" w:lineRule="auto"/>
    </w:pPr>
  </w:style>
  <w:style w:type="paragraph" w:customStyle="1" w:styleId="ED46C9B2EAA140929D452EB785AC28B510">
    <w:name w:val="ED46C9B2EAA140929D452EB785AC28B510"/>
    <w:rsid w:val="00EE20E3"/>
    <w:pPr>
      <w:spacing w:after="200" w:line="276" w:lineRule="auto"/>
    </w:pPr>
  </w:style>
  <w:style w:type="paragraph" w:customStyle="1" w:styleId="486AD1AC919F4367BE996FE505CE6A9210">
    <w:name w:val="486AD1AC919F4367BE996FE505CE6A9210"/>
    <w:rsid w:val="00EE20E3"/>
    <w:pPr>
      <w:spacing w:after="200" w:line="276" w:lineRule="auto"/>
    </w:pPr>
  </w:style>
  <w:style w:type="paragraph" w:customStyle="1" w:styleId="F1EC8908BE2E4523A7526D3DBA44EBC510">
    <w:name w:val="F1EC8908BE2E4523A7526D3DBA44EBC510"/>
    <w:rsid w:val="00EE20E3"/>
    <w:pPr>
      <w:spacing w:after="200" w:line="276" w:lineRule="auto"/>
    </w:pPr>
  </w:style>
  <w:style w:type="paragraph" w:customStyle="1" w:styleId="317E277923DD488AA61C84C54B0355CF11">
    <w:name w:val="317E277923DD488AA61C84C54B0355CF11"/>
    <w:rsid w:val="00EE20E3"/>
    <w:pPr>
      <w:spacing w:after="200" w:line="276" w:lineRule="auto"/>
    </w:pPr>
  </w:style>
  <w:style w:type="paragraph" w:customStyle="1" w:styleId="11152861E1BB440AB5B5F5A74509B70910">
    <w:name w:val="11152861E1BB440AB5B5F5A74509B70910"/>
    <w:rsid w:val="00EE20E3"/>
    <w:pPr>
      <w:spacing w:after="200" w:line="276" w:lineRule="auto"/>
    </w:pPr>
  </w:style>
  <w:style w:type="paragraph" w:customStyle="1" w:styleId="803C1E5F7A764F55AF06D86F9C92DDD411">
    <w:name w:val="803C1E5F7A764F55AF06D86F9C92DDD411"/>
    <w:rsid w:val="00EE20E3"/>
    <w:pPr>
      <w:spacing w:after="200" w:line="276" w:lineRule="auto"/>
    </w:pPr>
  </w:style>
  <w:style w:type="paragraph" w:customStyle="1" w:styleId="8651FADBFA784F908B037DEC9A3A6A3811">
    <w:name w:val="8651FADBFA784F908B037DEC9A3A6A3811"/>
    <w:rsid w:val="00EE20E3"/>
    <w:pPr>
      <w:spacing w:after="200" w:line="276" w:lineRule="auto"/>
    </w:pPr>
  </w:style>
  <w:style w:type="paragraph" w:customStyle="1" w:styleId="ED46C9B2EAA140929D452EB785AC28B511">
    <w:name w:val="ED46C9B2EAA140929D452EB785AC28B511"/>
    <w:rsid w:val="00EE20E3"/>
    <w:pPr>
      <w:spacing w:after="200" w:line="276" w:lineRule="auto"/>
    </w:pPr>
  </w:style>
  <w:style w:type="paragraph" w:customStyle="1" w:styleId="486AD1AC919F4367BE996FE505CE6A9211">
    <w:name w:val="486AD1AC919F4367BE996FE505CE6A9211"/>
    <w:rsid w:val="00EE20E3"/>
    <w:pPr>
      <w:spacing w:after="200" w:line="276" w:lineRule="auto"/>
    </w:pPr>
  </w:style>
  <w:style w:type="paragraph" w:customStyle="1" w:styleId="F1EC8908BE2E4523A7526D3DBA44EBC511">
    <w:name w:val="F1EC8908BE2E4523A7526D3DBA44EBC511"/>
    <w:rsid w:val="00EE20E3"/>
    <w:pPr>
      <w:spacing w:after="200" w:line="276" w:lineRule="auto"/>
    </w:pPr>
  </w:style>
  <w:style w:type="paragraph" w:customStyle="1" w:styleId="317E277923DD488AA61C84C54B0355CF12">
    <w:name w:val="317E277923DD488AA61C84C54B0355CF12"/>
    <w:rsid w:val="00EE20E3"/>
    <w:pPr>
      <w:spacing w:after="200" w:line="276" w:lineRule="auto"/>
    </w:pPr>
  </w:style>
  <w:style w:type="paragraph" w:customStyle="1" w:styleId="11152861E1BB440AB5B5F5A74509B70911">
    <w:name w:val="11152861E1BB440AB5B5F5A74509B70911"/>
    <w:rsid w:val="00EE20E3"/>
    <w:pPr>
      <w:spacing w:after="200" w:line="276" w:lineRule="auto"/>
    </w:pPr>
  </w:style>
  <w:style w:type="paragraph" w:customStyle="1" w:styleId="803C1E5F7A764F55AF06D86F9C92DDD412">
    <w:name w:val="803C1E5F7A764F55AF06D86F9C92DDD412"/>
    <w:rsid w:val="00EE20E3"/>
    <w:pPr>
      <w:spacing w:after="200" w:line="276" w:lineRule="auto"/>
    </w:pPr>
  </w:style>
  <w:style w:type="paragraph" w:customStyle="1" w:styleId="8651FADBFA784F908B037DEC9A3A6A3812">
    <w:name w:val="8651FADBFA784F908B037DEC9A3A6A3812"/>
    <w:rsid w:val="00EE20E3"/>
    <w:pPr>
      <w:spacing w:after="200" w:line="276" w:lineRule="auto"/>
    </w:pPr>
  </w:style>
  <w:style w:type="paragraph" w:customStyle="1" w:styleId="ED46C9B2EAA140929D452EB785AC28B512">
    <w:name w:val="ED46C9B2EAA140929D452EB785AC28B512"/>
    <w:rsid w:val="00EE20E3"/>
    <w:pPr>
      <w:spacing w:after="200" w:line="276" w:lineRule="auto"/>
    </w:pPr>
  </w:style>
  <w:style w:type="paragraph" w:customStyle="1" w:styleId="486AD1AC919F4367BE996FE505CE6A9212">
    <w:name w:val="486AD1AC919F4367BE996FE505CE6A9212"/>
    <w:rsid w:val="00EE20E3"/>
    <w:pPr>
      <w:spacing w:after="200" w:line="276" w:lineRule="auto"/>
    </w:pPr>
  </w:style>
  <w:style w:type="paragraph" w:customStyle="1" w:styleId="F1EC8908BE2E4523A7526D3DBA44EBC512">
    <w:name w:val="F1EC8908BE2E4523A7526D3DBA44EBC512"/>
    <w:rsid w:val="00EE20E3"/>
    <w:pPr>
      <w:spacing w:after="200" w:line="276" w:lineRule="auto"/>
    </w:pPr>
  </w:style>
  <w:style w:type="paragraph" w:customStyle="1" w:styleId="13B6C8B8CE714BA7A10F2189A509E65C2">
    <w:name w:val="13B6C8B8CE714BA7A10F2189A509E65C2"/>
    <w:rsid w:val="00EE20E3"/>
    <w:pPr>
      <w:spacing w:after="200" w:line="276" w:lineRule="auto"/>
    </w:pPr>
  </w:style>
  <w:style w:type="paragraph" w:customStyle="1" w:styleId="F2007C52DC2E445E8EBB75AF1D2880343">
    <w:name w:val="F2007C52DC2E445E8EBB75AF1D2880343"/>
    <w:rsid w:val="00EE20E3"/>
    <w:pPr>
      <w:spacing w:after="200" w:line="276" w:lineRule="auto"/>
    </w:pPr>
  </w:style>
  <w:style w:type="paragraph" w:customStyle="1" w:styleId="4CC5613E937749A293E932BC3FB3D5CD3">
    <w:name w:val="4CC5613E937749A293E932BC3FB3D5CD3"/>
    <w:rsid w:val="00EE20E3"/>
    <w:pPr>
      <w:spacing w:after="200" w:line="276" w:lineRule="auto"/>
    </w:pPr>
  </w:style>
  <w:style w:type="paragraph" w:customStyle="1" w:styleId="317E277923DD488AA61C84C54B0355CF13">
    <w:name w:val="317E277923DD488AA61C84C54B0355CF13"/>
    <w:rsid w:val="00EE20E3"/>
    <w:pPr>
      <w:spacing w:after="200" w:line="276" w:lineRule="auto"/>
    </w:pPr>
  </w:style>
  <w:style w:type="paragraph" w:customStyle="1" w:styleId="11152861E1BB440AB5B5F5A74509B70912">
    <w:name w:val="11152861E1BB440AB5B5F5A74509B70912"/>
    <w:rsid w:val="00EE20E3"/>
    <w:pPr>
      <w:spacing w:after="200" w:line="276" w:lineRule="auto"/>
    </w:pPr>
  </w:style>
  <w:style w:type="paragraph" w:customStyle="1" w:styleId="803C1E5F7A764F55AF06D86F9C92DDD413">
    <w:name w:val="803C1E5F7A764F55AF06D86F9C92DDD413"/>
    <w:rsid w:val="00EE20E3"/>
    <w:pPr>
      <w:spacing w:after="200" w:line="276" w:lineRule="auto"/>
    </w:pPr>
  </w:style>
  <w:style w:type="paragraph" w:customStyle="1" w:styleId="8651FADBFA784F908B037DEC9A3A6A3813">
    <w:name w:val="8651FADBFA784F908B037DEC9A3A6A3813"/>
    <w:rsid w:val="00EE20E3"/>
    <w:pPr>
      <w:spacing w:after="200" w:line="276" w:lineRule="auto"/>
    </w:pPr>
  </w:style>
  <w:style w:type="paragraph" w:customStyle="1" w:styleId="ED46C9B2EAA140929D452EB785AC28B513">
    <w:name w:val="ED46C9B2EAA140929D452EB785AC28B513"/>
    <w:rsid w:val="00EE20E3"/>
    <w:pPr>
      <w:spacing w:after="200" w:line="276" w:lineRule="auto"/>
    </w:pPr>
  </w:style>
  <w:style w:type="paragraph" w:customStyle="1" w:styleId="486AD1AC919F4367BE996FE505CE6A9213">
    <w:name w:val="486AD1AC919F4367BE996FE505CE6A9213"/>
    <w:rsid w:val="00EE20E3"/>
    <w:pPr>
      <w:spacing w:after="200" w:line="276" w:lineRule="auto"/>
    </w:pPr>
  </w:style>
  <w:style w:type="paragraph" w:customStyle="1" w:styleId="F1EC8908BE2E4523A7526D3DBA44EBC513">
    <w:name w:val="F1EC8908BE2E4523A7526D3DBA44EBC513"/>
    <w:rsid w:val="00EE20E3"/>
    <w:pPr>
      <w:spacing w:after="200" w:line="276" w:lineRule="auto"/>
    </w:pPr>
  </w:style>
  <w:style w:type="paragraph" w:customStyle="1" w:styleId="13B6C8B8CE714BA7A10F2189A509E65C3">
    <w:name w:val="13B6C8B8CE714BA7A10F2189A509E65C3"/>
    <w:rsid w:val="00EE20E3"/>
    <w:pPr>
      <w:spacing w:after="200" w:line="276" w:lineRule="auto"/>
    </w:pPr>
  </w:style>
  <w:style w:type="paragraph" w:customStyle="1" w:styleId="F2007C52DC2E445E8EBB75AF1D2880344">
    <w:name w:val="F2007C52DC2E445E8EBB75AF1D2880344"/>
    <w:rsid w:val="00EE20E3"/>
    <w:pPr>
      <w:spacing w:after="200" w:line="276" w:lineRule="auto"/>
    </w:pPr>
  </w:style>
  <w:style w:type="paragraph" w:customStyle="1" w:styleId="4CC5613E937749A293E932BC3FB3D5CD4">
    <w:name w:val="4CC5613E937749A293E932BC3FB3D5CD4"/>
    <w:rsid w:val="00EE20E3"/>
    <w:pPr>
      <w:spacing w:after="200" w:line="276" w:lineRule="auto"/>
    </w:pPr>
  </w:style>
  <w:style w:type="paragraph" w:customStyle="1" w:styleId="317E277923DD488AA61C84C54B0355CF14">
    <w:name w:val="317E277923DD488AA61C84C54B0355CF14"/>
    <w:rsid w:val="00D44F5E"/>
    <w:pPr>
      <w:spacing w:after="200" w:line="276" w:lineRule="auto"/>
    </w:pPr>
  </w:style>
  <w:style w:type="paragraph" w:customStyle="1" w:styleId="11152861E1BB440AB5B5F5A74509B70913">
    <w:name w:val="11152861E1BB440AB5B5F5A74509B70913"/>
    <w:rsid w:val="00D44F5E"/>
    <w:pPr>
      <w:spacing w:after="200" w:line="276" w:lineRule="auto"/>
    </w:pPr>
  </w:style>
  <w:style w:type="paragraph" w:customStyle="1" w:styleId="803C1E5F7A764F55AF06D86F9C92DDD414">
    <w:name w:val="803C1E5F7A764F55AF06D86F9C92DDD414"/>
    <w:rsid w:val="00D44F5E"/>
    <w:pPr>
      <w:spacing w:after="200" w:line="276" w:lineRule="auto"/>
    </w:pPr>
  </w:style>
  <w:style w:type="paragraph" w:customStyle="1" w:styleId="8651FADBFA784F908B037DEC9A3A6A3814">
    <w:name w:val="8651FADBFA784F908B037DEC9A3A6A3814"/>
    <w:rsid w:val="00D44F5E"/>
    <w:pPr>
      <w:spacing w:after="200" w:line="276" w:lineRule="auto"/>
    </w:pPr>
  </w:style>
  <w:style w:type="paragraph" w:customStyle="1" w:styleId="ED46C9B2EAA140929D452EB785AC28B514">
    <w:name w:val="ED46C9B2EAA140929D452EB785AC28B514"/>
    <w:rsid w:val="00D44F5E"/>
    <w:pPr>
      <w:spacing w:after="200" w:line="276" w:lineRule="auto"/>
    </w:pPr>
  </w:style>
  <w:style w:type="paragraph" w:customStyle="1" w:styleId="486AD1AC919F4367BE996FE505CE6A9214">
    <w:name w:val="486AD1AC919F4367BE996FE505CE6A9214"/>
    <w:rsid w:val="00D44F5E"/>
    <w:pPr>
      <w:spacing w:after="200" w:line="276" w:lineRule="auto"/>
    </w:pPr>
  </w:style>
  <w:style w:type="paragraph" w:customStyle="1" w:styleId="F1EC8908BE2E4523A7526D3DBA44EBC514">
    <w:name w:val="F1EC8908BE2E4523A7526D3DBA44EBC514"/>
    <w:rsid w:val="00D44F5E"/>
    <w:pPr>
      <w:spacing w:after="200" w:line="276" w:lineRule="auto"/>
    </w:pPr>
  </w:style>
  <w:style w:type="paragraph" w:customStyle="1" w:styleId="A13C509AA8DF44758E900E50048174A7">
    <w:name w:val="A13C509AA8DF44758E900E50048174A7"/>
    <w:rsid w:val="00D44F5E"/>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13B6C8B8CE714BA7A10F2189A509E65C4">
    <w:name w:val="13B6C8B8CE714BA7A10F2189A509E65C4"/>
    <w:rsid w:val="00D44F5E"/>
    <w:pPr>
      <w:spacing w:after="200" w:line="276" w:lineRule="auto"/>
    </w:pPr>
  </w:style>
  <w:style w:type="paragraph" w:customStyle="1" w:styleId="F2007C52DC2E445E8EBB75AF1D2880345">
    <w:name w:val="F2007C52DC2E445E8EBB75AF1D2880345"/>
    <w:rsid w:val="00D44F5E"/>
    <w:pPr>
      <w:spacing w:after="200" w:line="276" w:lineRule="auto"/>
    </w:pPr>
  </w:style>
  <w:style w:type="paragraph" w:customStyle="1" w:styleId="4CC5613E937749A293E932BC3FB3D5CD5">
    <w:name w:val="4CC5613E937749A293E932BC3FB3D5CD5"/>
    <w:rsid w:val="00D44F5E"/>
    <w:pPr>
      <w:spacing w:after="200" w:line="276" w:lineRule="auto"/>
    </w:pPr>
  </w:style>
  <w:style w:type="paragraph" w:customStyle="1" w:styleId="37CD4C45DCF647BA85E38BA935EB9A47">
    <w:name w:val="37CD4C45DCF647BA85E38BA935EB9A47"/>
    <w:rsid w:val="00D44F5E"/>
  </w:style>
  <w:style w:type="paragraph" w:customStyle="1" w:styleId="1CE32536881041018D9177B125752B52">
    <w:name w:val="1CE32536881041018D9177B125752B52"/>
    <w:rsid w:val="00D44F5E"/>
  </w:style>
  <w:style w:type="paragraph" w:customStyle="1" w:styleId="981BEDEF888148C29808153634020C5A">
    <w:name w:val="981BEDEF888148C29808153634020C5A"/>
    <w:rsid w:val="00D44F5E"/>
  </w:style>
  <w:style w:type="paragraph" w:customStyle="1" w:styleId="479E495208DF4745978EA20F1ECE8BDD">
    <w:name w:val="479E495208DF4745978EA20F1ECE8BDD"/>
    <w:rsid w:val="00D44F5E"/>
  </w:style>
  <w:style w:type="paragraph" w:customStyle="1" w:styleId="6E8CF82E43A24E4DAD0BB0602FD4EA33">
    <w:name w:val="6E8CF82E43A24E4DAD0BB0602FD4EA33"/>
    <w:rsid w:val="00D44F5E"/>
  </w:style>
  <w:style w:type="paragraph" w:customStyle="1" w:styleId="8B8CEF68C90E4AD7B290ABC6170C664C">
    <w:name w:val="8B8CEF68C90E4AD7B290ABC6170C664C"/>
    <w:rsid w:val="00D44F5E"/>
  </w:style>
  <w:style w:type="paragraph" w:customStyle="1" w:styleId="65A21C7028344998A2A1694075574B7E">
    <w:name w:val="65A21C7028344998A2A1694075574B7E"/>
    <w:rsid w:val="00D44F5E"/>
  </w:style>
  <w:style w:type="paragraph" w:customStyle="1" w:styleId="B24B97F7C40A4A03BB903806EF123EE1">
    <w:name w:val="B24B97F7C40A4A03BB903806EF123EE1"/>
    <w:rsid w:val="00D44F5E"/>
  </w:style>
  <w:style w:type="paragraph" w:customStyle="1" w:styleId="E4D2DDA1F2E24E78ABD51F2B99214EF1">
    <w:name w:val="E4D2DDA1F2E24E78ABD51F2B99214EF1"/>
    <w:rsid w:val="00D44F5E"/>
  </w:style>
  <w:style w:type="paragraph" w:customStyle="1" w:styleId="0C95157979224FEFA7723A5B17EB5EC1">
    <w:name w:val="0C95157979224FEFA7723A5B17EB5EC1"/>
    <w:rsid w:val="00D44F5E"/>
  </w:style>
  <w:style w:type="paragraph" w:customStyle="1" w:styleId="A34A5CA9420B4801887D490F2B1B2580">
    <w:name w:val="A34A5CA9420B4801887D490F2B1B2580"/>
    <w:rsid w:val="00D44F5E"/>
  </w:style>
  <w:style w:type="paragraph" w:customStyle="1" w:styleId="505AB75B28794B03965DB8C99E8781BF">
    <w:name w:val="505AB75B28794B03965DB8C99E8781BF"/>
    <w:rsid w:val="00D44F5E"/>
  </w:style>
  <w:style w:type="paragraph" w:customStyle="1" w:styleId="18739531025947F78FA242D5A2F94B64">
    <w:name w:val="18739531025947F78FA242D5A2F94B64"/>
    <w:rsid w:val="00D44F5E"/>
  </w:style>
  <w:style w:type="paragraph" w:customStyle="1" w:styleId="D7371D1BF8F946C78512873E5C9D2D78">
    <w:name w:val="D7371D1BF8F946C78512873E5C9D2D78"/>
    <w:rsid w:val="00D44F5E"/>
  </w:style>
  <w:style w:type="paragraph" w:customStyle="1" w:styleId="13C2B110793D4579AB471704503C92F7">
    <w:name w:val="13C2B110793D4579AB471704503C92F7"/>
    <w:rsid w:val="00D44F5E"/>
  </w:style>
  <w:style w:type="paragraph" w:customStyle="1" w:styleId="0B3818B9463648CDA244BFC2CD4F244D">
    <w:name w:val="0B3818B9463648CDA244BFC2CD4F244D"/>
    <w:rsid w:val="00D44F5E"/>
  </w:style>
  <w:style w:type="paragraph" w:customStyle="1" w:styleId="5D83E06313A64A52952B0FAE61FCBB96">
    <w:name w:val="5D83E06313A64A52952B0FAE61FCBB96"/>
    <w:rsid w:val="00D44F5E"/>
  </w:style>
  <w:style w:type="paragraph" w:customStyle="1" w:styleId="B0D9CB7241F842EEBF410A10BA53A7CF">
    <w:name w:val="B0D9CB7241F842EEBF410A10BA53A7CF"/>
    <w:rsid w:val="00D44F5E"/>
  </w:style>
  <w:style w:type="paragraph" w:customStyle="1" w:styleId="C6BEA318FC124C299FD52215D1DF83AF">
    <w:name w:val="C6BEA318FC124C299FD52215D1DF83AF"/>
    <w:rsid w:val="00D44F5E"/>
  </w:style>
  <w:style w:type="paragraph" w:customStyle="1" w:styleId="50C2290C989641209FBEDE49BBE2AB83">
    <w:name w:val="50C2290C989641209FBEDE49BBE2AB83"/>
    <w:rsid w:val="00D44F5E"/>
  </w:style>
  <w:style w:type="paragraph" w:customStyle="1" w:styleId="70BA5013D8554417BF5272CD9B8F43E5">
    <w:name w:val="70BA5013D8554417BF5272CD9B8F43E5"/>
    <w:rsid w:val="00D44F5E"/>
  </w:style>
  <w:style w:type="paragraph" w:customStyle="1" w:styleId="EDA9801BEA2C4C35AA92F1DD5F14DA88">
    <w:name w:val="EDA9801BEA2C4C35AA92F1DD5F14DA88"/>
    <w:rsid w:val="00D44F5E"/>
  </w:style>
  <w:style w:type="paragraph" w:customStyle="1" w:styleId="C47AE189936B4CB9B12A594A4C8FA4FE">
    <w:name w:val="C47AE189936B4CB9B12A594A4C8FA4FE"/>
    <w:rsid w:val="00D44F5E"/>
  </w:style>
  <w:style w:type="paragraph" w:customStyle="1" w:styleId="5AC4AA05444748D598D17058435F63A2">
    <w:name w:val="5AC4AA05444748D598D17058435F63A2"/>
    <w:rsid w:val="00D44F5E"/>
  </w:style>
  <w:style w:type="paragraph" w:customStyle="1" w:styleId="72576A42F52045E982D8D5FCE312033A">
    <w:name w:val="72576A42F52045E982D8D5FCE312033A"/>
    <w:rsid w:val="00D44F5E"/>
  </w:style>
  <w:style w:type="paragraph" w:customStyle="1" w:styleId="B85847637EC24A3CA15B1265CA3517FC">
    <w:name w:val="B85847637EC24A3CA15B1265CA3517FC"/>
    <w:rsid w:val="00D44F5E"/>
  </w:style>
  <w:style w:type="paragraph" w:customStyle="1" w:styleId="1C1458202D754CD5B73B2923D267BF1F">
    <w:name w:val="1C1458202D754CD5B73B2923D267BF1F"/>
    <w:rsid w:val="00D44F5E"/>
  </w:style>
  <w:style w:type="paragraph" w:customStyle="1" w:styleId="654169EF549C4BACAEABECBBEAAD428A">
    <w:name w:val="654169EF549C4BACAEABECBBEAAD428A"/>
    <w:rsid w:val="00D44F5E"/>
  </w:style>
  <w:style w:type="paragraph" w:customStyle="1" w:styleId="ED79009AA3F5430BB6C9F2E97A7DE8CD">
    <w:name w:val="ED79009AA3F5430BB6C9F2E97A7DE8CD"/>
    <w:rsid w:val="00D44F5E"/>
  </w:style>
  <w:style w:type="paragraph" w:customStyle="1" w:styleId="C0C3E9F40D1B47258BDE2D6DDA70BBA8">
    <w:name w:val="C0C3E9F40D1B47258BDE2D6DDA70BBA8"/>
    <w:rsid w:val="00D44F5E"/>
  </w:style>
  <w:style w:type="paragraph" w:customStyle="1" w:styleId="E7891FFA5B1349B19F8D590297233252">
    <w:name w:val="E7891FFA5B1349B19F8D590297233252"/>
    <w:rsid w:val="00D44F5E"/>
  </w:style>
  <w:style w:type="paragraph" w:customStyle="1" w:styleId="58D54B1874804C2C9EA6C3F11AC86417">
    <w:name w:val="58D54B1874804C2C9EA6C3F11AC86417"/>
    <w:rsid w:val="00D44F5E"/>
  </w:style>
  <w:style w:type="paragraph" w:customStyle="1" w:styleId="77184C918D8A43CA8E607DF3779A3193">
    <w:name w:val="77184C918D8A43CA8E607DF3779A3193"/>
    <w:rsid w:val="00D44F5E"/>
  </w:style>
  <w:style w:type="paragraph" w:customStyle="1" w:styleId="FF25A671AA4F4BBEBBB338C0C7AF4B26">
    <w:name w:val="FF25A671AA4F4BBEBBB338C0C7AF4B26"/>
    <w:rsid w:val="00D44F5E"/>
  </w:style>
  <w:style w:type="paragraph" w:customStyle="1" w:styleId="5CB96B33B22247DBA865D9CEDBEF1C6D">
    <w:name w:val="5CB96B33B22247DBA865D9CEDBEF1C6D"/>
    <w:rsid w:val="00D44F5E"/>
  </w:style>
  <w:style w:type="paragraph" w:customStyle="1" w:styleId="0DFD37C547E6490993B267D1B4340AE3">
    <w:name w:val="0DFD37C547E6490993B267D1B4340AE3"/>
    <w:rsid w:val="00D44F5E"/>
  </w:style>
  <w:style w:type="paragraph" w:customStyle="1" w:styleId="B68A108F224C409C8BAFCD08E0B276F2">
    <w:name w:val="B68A108F224C409C8BAFCD08E0B276F2"/>
    <w:rsid w:val="00D44F5E"/>
  </w:style>
  <w:style w:type="paragraph" w:customStyle="1" w:styleId="1BFDF0DF7CC6400C9624A8682E3897F1">
    <w:name w:val="1BFDF0DF7CC6400C9624A8682E3897F1"/>
    <w:rsid w:val="00D44F5E"/>
  </w:style>
  <w:style w:type="paragraph" w:customStyle="1" w:styleId="B41FE050BE434EA890EEC96BDF59FEC8">
    <w:name w:val="B41FE050BE434EA890EEC96BDF59FEC8"/>
    <w:rsid w:val="00D44F5E"/>
  </w:style>
  <w:style w:type="paragraph" w:customStyle="1" w:styleId="4F6ED8A56F0A41858EE1A842594FDDF3">
    <w:name w:val="4F6ED8A56F0A41858EE1A842594FDDF3"/>
    <w:rsid w:val="00D44F5E"/>
  </w:style>
  <w:style w:type="paragraph" w:customStyle="1" w:styleId="05EC3B68DF2348FE8AD761B63138158A">
    <w:name w:val="05EC3B68DF2348FE8AD761B63138158A"/>
    <w:rsid w:val="00D44F5E"/>
  </w:style>
  <w:style w:type="paragraph" w:customStyle="1" w:styleId="5FC12B0821B54FAC9BCC9534F9D8FD59">
    <w:name w:val="5FC12B0821B54FAC9BCC9534F9D8FD59"/>
    <w:rsid w:val="00D44F5E"/>
  </w:style>
  <w:style w:type="paragraph" w:customStyle="1" w:styleId="4D4E795F8C104B2784505A32FEABE1FC">
    <w:name w:val="4D4E795F8C104B2784505A32FEABE1FC"/>
    <w:rsid w:val="00D44F5E"/>
  </w:style>
  <w:style w:type="paragraph" w:customStyle="1" w:styleId="E7EE876C48C1482CB13C56C268EB3F8B">
    <w:name w:val="E7EE876C48C1482CB13C56C268EB3F8B"/>
    <w:rsid w:val="00D44F5E"/>
  </w:style>
  <w:style w:type="paragraph" w:customStyle="1" w:styleId="CD260006240644E9B30F4F6AB94382AB">
    <w:name w:val="CD260006240644E9B30F4F6AB94382AB"/>
    <w:rsid w:val="00D44F5E"/>
  </w:style>
  <w:style w:type="paragraph" w:customStyle="1" w:styleId="649569CBC5AA43F89DD0A9C4E554DAC5">
    <w:name w:val="649569CBC5AA43F89DD0A9C4E554DAC5"/>
    <w:rsid w:val="00D44F5E"/>
  </w:style>
  <w:style w:type="paragraph" w:customStyle="1" w:styleId="21E31CEF26DC4D9F9C4449FFC5AE640F">
    <w:name w:val="21E31CEF26DC4D9F9C4449FFC5AE640F"/>
    <w:rsid w:val="00D44F5E"/>
  </w:style>
  <w:style w:type="paragraph" w:customStyle="1" w:styleId="01CF95589C9A46B999DD6F17EF96FFD8">
    <w:name w:val="01CF95589C9A46B999DD6F17EF96FFD8"/>
    <w:rsid w:val="00D44F5E"/>
  </w:style>
  <w:style w:type="paragraph" w:customStyle="1" w:styleId="0AFC9D42BFA9448A9F56035B322E3CD1">
    <w:name w:val="0AFC9D42BFA9448A9F56035B322E3CD1"/>
    <w:rsid w:val="00D44F5E"/>
  </w:style>
  <w:style w:type="paragraph" w:customStyle="1" w:styleId="0461A1961FE04D8198B852A95C35CF97">
    <w:name w:val="0461A1961FE04D8198B852A95C35CF97"/>
    <w:rsid w:val="00D44F5E"/>
  </w:style>
  <w:style w:type="paragraph" w:customStyle="1" w:styleId="BCD7D383298B4EB99809E7483BA602AA">
    <w:name w:val="BCD7D383298B4EB99809E7483BA602AA"/>
    <w:rsid w:val="00D44F5E"/>
  </w:style>
  <w:style w:type="paragraph" w:customStyle="1" w:styleId="46A292C50D9443D589DE43C715965861">
    <w:name w:val="46A292C50D9443D589DE43C715965861"/>
    <w:rsid w:val="00D44F5E"/>
  </w:style>
  <w:style w:type="paragraph" w:customStyle="1" w:styleId="E3FB7ADCD90641189ADBFD458CF56CFE">
    <w:name w:val="E3FB7ADCD90641189ADBFD458CF56CFE"/>
    <w:rsid w:val="00D44F5E"/>
  </w:style>
  <w:style w:type="paragraph" w:customStyle="1" w:styleId="DC5E3E69DF8B429E9C1E15E02AC899C0">
    <w:name w:val="DC5E3E69DF8B429E9C1E15E02AC899C0"/>
    <w:rsid w:val="00D44F5E"/>
  </w:style>
  <w:style w:type="paragraph" w:customStyle="1" w:styleId="8EAA9E37E6EF43249A0B7D7EC82CAF9A">
    <w:name w:val="8EAA9E37E6EF43249A0B7D7EC82CAF9A"/>
    <w:rsid w:val="00D44F5E"/>
  </w:style>
  <w:style w:type="paragraph" w:customStyle="1" w:styleId="3C76335AB4EE4DDA87BA26242F979DCC">
    <w:name w:val="3C76335AB4EE4DDA87BA26242F979DCC"/>
    <w:rsid w:val="00D44F5E"/>
  </w:style>
  <w:style w:type="paragraph" w:customStyle="1" w:styleId="F329C8841C50414881C400F3805C061D">
    <w:name w:val="F329C8841C50414881C400F3805C061D"/>
    <w:rsid w:val="00D44F5E"/>
  </w:style>
  <w:style w:type="paragraph" w:customStyle="1" w:styleId="508999D0C19E4448B17CD892215B9C3D">
    <w:name w:val="508999D0C19E4448B17CD892215B9C3D"/>
    <w:rsid w:val="00D44F5E"/>
  </w:style>
  <w:style w:type="paragraph" w:customStyle="1" w:styleId="EEAB3F9303E24330AA53F4952B914FC6">
    <w:name w:val="EEAB3F9303E24330AA53F4952B914FC6"/>
    <w:rsid w:val="00D44F5E"/>
  </w:style>
  <w:style w:type="paragraph" w:customStyle="1" w:styleId="10800D115DEC4F4DB1C07879DD2FD14F">
    <w:name w:val="10800D115DEC4F4DB1C07879DD2FD14F"/>
    <w:rsid w:val="00D44F5E"/>
  </w:style>
  <w:style w:type="paragraph" w:customStyle="1" w:styleId="868B85C2FD8F4FAB81D9C2AEDF603D4E">
    <w:name w:val="868B85C2FD8F4FAB81D9C2AEDF603D4E"/>
    <w:rsid w:val="00D44F5E"/>
  </w:style>
  <w:style w:type="paragraph" w:customStyle="1" w:styleId="317E277923DD488AA61C84C54B0355CF15">
    <w:name w:val="317E277923DD488AA61C84C54B0355CF15"/>
    <w:rsid w:val="00D44F5E"/>
    <w:pPr>
      <w:spacing w:after="200" w:line="276" w:lineRule="auto"/>
    </w:pPr>
  </w:style>
  <w:style w:type="paragraph" w:customStyle="1" w:styleId="11152861E1BB440AB5B5F5A74509B70914">
    <w:name w:val="11152861E1BB440AB5B5F5A74509B70914"/>
    <w:rsid w:val="00D44F5E"/>
    <w:pPr>
      <w:spacing w:after="200" w:line="276" w:lineRule="auto"/>
    </w:pPr>
  </w:style>
  <w:style w:type="paragraph" w:customStyle="1" w:styleId="803C1E5F7A764F55AF06D86F9C92DDD415">
    <w:name w:val="803C1E5F7A764F55AF06D86F9C92DDD415"/>
    <w:rsid w:val="00D44F5E"/>
    <w:pPr>
      <w:spacing w:after="200" w:line="276" w:lineRule="auto"/>
    </w:pPr>
  </w:style>
  <w:style w:type="paragraph" w:customStyle="1" w:styleId="8651FADBFA784F908B037DEC9A3A6A3815">
    <w:name w:val="8651FADBFA784F908B037DEC9A3A6A3815"/>
    <w:rsid w:val="00D44F5E"/>
    <w:pPr>
      <w:spacing w:after="200" w:line="276" w:lineRule="auto"/>
    </w:pPr>
  </w:style>
  <w:style w:type="paragraph" w:customStyle="1" w:styleId="ED46C9B2EAA140929D452EB785AC28B515">
    <w:name w:val="ED46C9B2EAA140929D452EB785AC28B515"/>
    <w:rsid w:val="00D44F5E"/>
    <w:pPr>
      <w:spacing w:after="200" w:line="276" w:lineRule="auto"/>
    </w:pPr>
  </w:style>
  <w:style w:type="paragraph" w:customStyle="1" w:styleId="486AD1AC919F4367BE996FE505CE6A9215">
    <w:name w:val="486AD1AC919F4367BE996FE505CE6A9215"/>
    <w:rsid w:val="00D44F5E"/>
    <w:pPr>
      <w:spacing w:after="200" w:line="276" w:lineRule="auto"/>
    </w:pPr>
  </w:style>
  <w:style w:type="paragraph" w:customStyle="1" w:styleId="F1EC8908BE2E4523A7526D3DBA44EBC515">
    <w:name w:val="F1EC8908BE2E4523A7526D3DBA44EBC515"/>
    <w:rsid w:val="00D44F5E"/>
    <w:pPr>
      <w:spacing w:after="200" w:line="276" w:lineRule="auto"/>
    </w:pPr>
  </w:style>
  <w:style w:type="paragraph" w:customStyle="1" w:styleId="5CB96B33B22247DBA865D9CEDBEF1C6D1">
    <w:name w:val="5CB96B33B22247DBA865D9CEDBEF1C6D1"/>
    <w:rsid w:val="00D44F5E"/>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0DFD37C547E6490993B267D1B4340AE31">
    <w:name w:val="0DFD37C547E6490993B267D1B4340AE31"/>
    <w:rsid w:val="00D44F5E"/>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B68A108F224C409C8BAFCD08E0B276F21">
    <w:name w:val="B68A108F224C409C8BAFCD08E0B276F21"/>
    <w:rsid w:val="00D44F5E"/>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1BFDF0DF7CC6400C9624A8682E3897F11">
    <w:name w:val="1BFDF0DF7CC6400C9624A8682E3897F11"/>
    <w:rsid w:val="00D44F5E"/>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B41FE050BE434EA890EEC96BDF59FEC81">
    <w:name w:val="B41FE050BE434EA890EEC96BDF59FEC81"/>
    <w:rsid w:val="00D44F5E"/>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4F6ED8A56F0A41858EE1A842594FDDF31">
    <w:name w:val="4F6ED8A56F0A41858EE1A842594FDDF31"/>
    <w:rsid w:val="00D44F5E"/>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05EC3B68DF2348FE8AD761B63138158A1">
    <w:name w:val="05EC3B68DF2348FE8AD761B63138158A1"/>
    <w:rsid w:val="00D44F5E"/>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5FC12B0821B54FAC9BCC9534F9D8FD591">
    <w:name w:val="5FC12B0821B54FAC9BCC9534F9D8FD591"/>
    <w:rsid w:val="00D44F5E"/>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4D4E795F8C104B2784505A32FEABE1FC1">
    <w:name w:val="4D4E795F8C104B2784505A32FEABE1FC1"/>
    <w:rsid w:val="00D44F5E"/>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E7EE876C48C1482CB13C56C268EB3F8B1">
    <w:name w:val="E7EE876C48C1482CB13C56C268EB3F8B1"/>
    <w:rsid w:val="00D44F5E"/>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CD260006240644E9B30F4F6AB94382AB1">
    <w:name w:val="CD260006240644E9B30F4F6AB94382AB1"/>
    <w:rsid w:val="00D44F5E"/>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649569CBC5AA43F89DD0A9C4E554DAC51">
    <w:name w:val="649569CBC5AA43F89DD0A9C4E554DAC51"/>
    <w:rsid w:val="00D44F5E"/>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21E31CEF26DC4D9F9C4449FFC5AE640F1">
    <w:name w:val="21E31CEF26DC4D9F9C4449FFC5AE640F1"/>
    <w:rsid w:val="00D44F5E"/>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01CF95589C9A46B999DD6F17EF96FFD81">
    <w:name w:val="01CF95589C9A46B999DD6F17EF96FFD81"/>
    <w:rsid w:val="00D44F5E"/>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0AFC9D42BFA9448A9F56035B322E3CD11">
    <w:name w:val="0AFC9D42BFA9448A9F56035B322E3CD11"/>
    <w:rsid w:val="00D44F5E"/>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0461A1961FE04D8198B852A95C35CF971">
    <w:name w:val="0461A1961FE04D8198B852A95C35CF971"/>
    <w:rsid w:val="00D44F5E"/>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BCD7D383298B4EB99809E7483BA602AA1">
    <w:name w:val="BCD7D383298B4EB99809E7483BA602AA1"/>
    <w:rsid w:val="00D44F5E"/>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46A292C50D9443D589DE43C7159658611">
    <w:name w:val="46A292C50D9443D589DE43C7159658611"/>
    <w:rsid w:val="00D44F5E"/>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E3FB7ADCD90641189ADBFD458CF56CFE1">
    <w:name w:val="E3FB7ADCD90641189ADBFD458CF56CFE1"/>
    <w:rsid w:val="00D44F5E"/>
    <w:pPr>
      <w:spacing w:after="200" w:line="276" w:lineRule="auto"/>
    </w:pPr>
  </w:style>
  <w:style w:type="paragraph" w:customStyle="1" w:styleId="DC5E3E69DF8B429E9C1E15E02AC899C01">
    <w:name w:val="DC5E3E69DF8B429E9C1E15E02AC899C01"/>
    <w:rsid w:val="00D44F5E"/>
    <w:pPr>
      <w:spacing w:after="200" w:line="276" w:lineRule="auto"/>
    </w:pPr>
  </w:style>
  <w:style w:type="paragraph" w:customStyle="1" w:styleId="8EAA9E37E6EF43249A0B7D7EC82CAF9A1">
    <w:name w:val="8EAA9E37E6EF43249A0B7D7EC82CAF9A1"/>
    <w:rsid w:val="00D44F5E"/>
    <w:pPr>
      <w:spacing w:after="200" w:line="276" w:lineRule="auto"/>
    </w:pPr>
  </w:style>
  <w:style w:type="paragraph" w:customStyle="1" w:styleId="3C76335AB4EE4DDA87BA26242F979DCC1">
    <w:name w:val="3C76335AB4EE4DDA87BA26242F979DCC1"/>
    <w:rsid w:val="00D44F5E"/>
    <w:pPr>
      <w:spacing w:after="200" w:line="276" w:lineRule="auto"/>
    </w:pPr>
  </w:style>
  <w:style w:type="paragraph" w:customStyle="1" w:styleId="F329C8841C50414881C400F3805C061D1">
    <w:name w:val="F329C8841C50414881C400F3805C061D1"/>
    <w:rsid w:val="00D44F5E"/>
    <w:pPr>
      <w:spacing w:after="200" w:line="276" w:lineRule="auto"/>
    </w:pPr>
  </w:style>
  <w:style w:type="paragraph" w:customStyle="1" w:styleId="508999D0C19E4448B17CD892215B9C3D1">
    <w:name w:val="508999D0C19E4448B17CD892215B9C3D1"/>
    <w:rsid w:val="00D44F5E"/>
    <w:pPr>
      <w:spacing w:after="200" w:line="276" w:lineRule="auto"/>
    </w:pPr>
  </w:style>
  <w:style w:type="paragraph" w:customStyle="1" w:styleId="EEAB3F9303E24330AA53F4952B914FC61">
    <w:name w:val="EEAB3F9303E24330AA53F4952B914FC61"/>
    <w:rsid w:val="00D44F5E"/>
    <w:pPr>
      <w:spacing w:after="200" w:line="276" w:lineRule="auto"/>
    </w:pPr>
  </w:style>
  <w:style w:type="paragraph" w:customStyle="1" w:styleId="10800D115DEC4F4DB1C07879DD2FD14F1">
    <w:name w:val="10800D115DEC4F4DB1C07879DD2FD14F1"/>
    <w:rsid w:val="00D44F5E"/>
    <w:pPr>
      <w:spacing w:after="200" w:line="276" w:lineRule="auto"/>
    </w:pPr>
  </w:style>
  <w:style w:type="paragraph" w:customStyle="1" w:styleId="868B85C2FD8F4FAB81D9C2AEDF603D4E1">
    <w:name w:val="868B85C2FD8F4FAB81D9C2AEDF603D4E1"/>
    <w:rsid w:val="00D44F5E"/>
    <w:pPr>
      <w:spacing w:after="200" w:line="276" w:lineRule="auto"/>
    </w:pPr>
  </w:style>
  <w:style w:type="paragraph" w:customStyle="1" w:styleId="13B6C8B8CE714BA7A10F2189A509E65C5">
    <w:name w:val="13B6C8B8CE714BA7A10F2189A509E65C5"/>
    <w:rsid w:val="00D44F5E"/>
    <w:pPr>
      <w:spacing w:after="200" w:line="276" w:lineRule="auto"/>
    </w:pPr>
  </w:style>
  <w:style w:type="paragraph" w:customStyle="1" w:styleId="F2007C52DC2E445E8EBB75AF1D2880346">
    <w:name w:val="F2007C52DC2E445E8EBB75AF1D2880346"/>
    <w:rsid w:val="00D44F5E"/>
    <w:pPr>
      <w:spacing w:after="200" w:line="276" w:lineRule="auto"/>
    </w:pPr>
  </w:style>
  <w:style w:type="paragraph" w:customStyle="1" w:styleId="4CC5613E937749A293E932BC3FB3D5CD6">
    <w:name w:val="4CC5613E937749A293E932BC3FB3D5CD6"/>
    <w:rsid w:val="00D44F5E"/>
    <w:pPr>
      <w:spacing w:after="200" w:line="276" w:lineRule="auto"/>
    </w:pPr>
  </w:style>
  <w:style w:type="paragraph" w:customStyle="1" w:styleId="317E277923DD488AA61C84C54B0355CF16">
    <w:name w:val="317E277923DD488AA61C84C54B0355CF16"/>
    <w:rsid w:val="00D44F5E"/>
    <w:pPr>
      <w:spacing w:after="200" w:line="276" w:lineRule="auto"/>
    </w:pPr>
  </w:style>
  <w:style w:type="paragraph" w:customStyle="1" w:styleId="11152861E1BB440AB5B5F5A74509B70915">
    <w:name w:val="11152861E1BB440AB5B5F5A74509B70915"/>
    <w:rsid w:val="00D44F5E"/>
    <w:pPr>
      <w:spacing w:after="200" w:line="276" w:lineRule="auto"/>
    </w:pPr>
  </w:style>
  <w:style w:type="paragraph" w:customStyle="1" w:styleId="803C1E5F7A764F55AF06D86F9C92DDD416">
    <w:name w:val="803C1E5F7A764F55AF06D86F9C92DDD416"/>
    <w:rsid w:val="00D44F5E"/>
    <w:pPr>
      <w:spacing w:after="200" w:line="276" w:lineRule="auto"/>
    </w:pPr>
  </w:style>
  <w:style w:type="paragraph" w:customStyle="1" w:styleId="8651FADBFA784F908B037DEC9A3A6A3816">
    <w:name w:val="8651FADBFA784F908B037DEC9A3A6A3816"/>
    <w:rsid w:val="00D44F5E"/>
    <w:pPr>
      <w:spacing w:after="200" w:line="276" w:lineRule="auto"/>
    </w:pPr>
  </w:style>
  <w:style w:type="paragraph" w:customStyle="1" w:styleId="ED46C9B2EAA140929D452EB785AC28B516">
    <w:name w:val="ED46C9B2EAA140929D452EB785AC28B516"/>
    <w:rsid w:val="00D44F5E"/>
    <w:pPr>
      <w:spacing w:after="200" w:line="276" w:lineRule="auto"/>
    </w:pPr>
  </w:style>
  <w:style w:type="paragraph" w:customStyle="1" w:styleId="486AD1AC919F4367BE996FE505CE6A9216">
    <w:name w:val="486AD1AC919F4367BE996FE505CE6A9216"/>
    <w:rsid w:val="00D44F5E"/>
    <w:pPr>
      <w:spacing w:after="200" w:line="276" w:lineRule="auto"/>
    </w:pPr>
  </w:style>
  <w:style w:type="paragraph" w:customStyle="1" w:styleId="F1EC8908BE2E4523A7526D3DBA44EBC516">
    <w:name w:val="F1EC8908BE2E4523A7526D3DBA44EBC516"/>
    <w:rsid w:val="00D44F5E"/>
    <w:pPr>
      <w:spacing w:after="200" w:line="276" w:lineRule="auto"/>
    </w:pPr>
  </w:style>
  <w:style w:type="paragraph" w:customStyle="1" w:styleId="5CB96B33B22247DBA865D9CEDBEF1C6D2">
    <w:name w:val="5CB96B33B22247DBA865D9CEDBEF1C6D2"/>
    <w:rsid w:val="00D44F5E"/>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0DFD37C547E6490993B267D1B4340AE32">
    <w:name w:val="0DFD37C547E6490993B267D1B4340AE32"/>
    <w:rsid w:val="00D44F5E"/>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B68A108F224C409C8BAFCD08E0B276F22">
    <w:name w:val="B68A108F224C409C8BAFCD08E0B276F22"/>
    <w:rsid w:val="00D44F5E"/>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1BFDF0DF7CC6400C9624A8682E3897F12">
    <w:name w:val="1BFDF0DF7CC6400C9624A8682E3897F12"/>
    <w:rsid w:val="00D44F5E"/>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B41FE050BE434EA890EEC96BDF59FEC82">
    <w:name w:val="B41FE050BE434EA890EEC96BDF59FEC82"/>
    <w:rsid w:val="00D44F5E"/>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4F6ED8A56F0A41858EE1A842594FDDF32">
    <w:name w:val="4F6ED8A56F0A41858EE1A842594FDDF32"/>
    <w:rsid w:val="00D44F5E"/>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05EC3B68DF2348FE8AD761B63138158A2">
    <w:name w:val="05EC3B68DF2348FE8AD761B63138158A2"/>
    <w:rsid w:val="00D44F5E"/>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5FC12B0821B54FAC9BCC9534F9D8FD592">
    <w:name w:val="5FC12B0821B54FAC9BCC9534F9D8FD592"/>
    <w:rsid w:val="00D44F5E"/>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4D4E795F8C104B2784505A32FEABE1FC2">
    <w:name w:val="4D4E795F8C104B2784505A32FEABE1FC2"/>
    <w:rsid w:val="00D44F5E"/>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E7EE876C48C1482CB13C56C268EB3F8B2">
    <w:name w:val="E7EE876C48C1482CB13C56C268EB3F8B2"/>
    <w:rsid w:val="00D44F5E"/>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CD260006240644E9B30F4F6AB94382AB2">
    <w:name w:val="CD260006240644E9B30F4F6AB94382AB2"/>
    <w:rsid w:val="00D44F5E"/>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649569CBC5AA43F89DD0A9C4E554DAC52">
    <w:name w:val="649569CBC5AA43F89DD0A9C4E554DAC52"/>
    <w:rsid w:val="00D44F5E"/>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21E31CEF26DC4D9F9C4449FFC5AE640F2">
    <w:name w:val="21E31CEF26DC4D9F9C4449FFC5AE640F2"/>
    <w:rsid w:val="00D44F5E"/>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01CF95589C9A46B999DD6F17EF96FFD82">
    <w:name w:val="01CF95589C9A46B999DD6F17EF96FFD82"/>
    <w:rsid w:val="00D44F5E"/>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0AFC9D42BFA9448A9F56035B322E3CD12">
    <w:name w:val="0AFC9D42BFA9448A9F56035B322E3CD12"/>
    <w:rsid w:val="00D44F5E"/>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0461A1961FE04D8198B852A95C35CF972">
    <w:name w:val="0461A1961FE04D8198B852A95C35CF972"/>
    <w:rsid w:val="00D44F5E"/>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BCD7D383298B4EB99809E7483BA602AA2">
    <w:name w:val="BCD7D383298B4EB99809E7483BA602AA2"/>
    <w:rsid w:val="00D44F5E"/>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46A292C50D9443D589DE43C7159658612">
    <w:name w:val="46A292C50D9443D589DE43C7159658612"/>
    <w:rsid w:val="00D44F5E"/>
    <w:pPr>
      <w:widowControl w:val="0"/>
      <w:autoSpaceDE w:val="0"/>
      <w:autoSpaceDN w:val="0"/>
      <w:adjustRightInd w:val="0"/>
      <w:spacing w:after="0" w:line="201" w:lineRule="atLeast"/>
    </w:pPr>
    <w:rPr>
      <w:rFonts w:ascii="Gotham Narrow Medium" w:eastAsiaTheme="minorHAnsi" w:hAnsi="Gotham Narrow Medium" w:cs="Times New Roman"/>
      <w:sz w:val="24"/>
      <w:szCs w:val="24"/>
    </w:rPr>
  </w:style>
  <w:style w:type="paragraph" w:customStyle="1" w:styleId="E3FB7ADCD90641189ADBFD458CF56CFE2">
    <w:name w:val="E3FB7ADCD90641189ADBFD458CF56CFE2"/>
    <w:rsid w:val="00D44F5E"/>
    <w:pPr>
      <w:spacing w:after="200" w:line="276" w:lineRule="auto"/>
    </w:pPr>
  </w:style>
  <w:style w:type="paragraph" w:customStyle="1" w:styleId="DC5E3E69DF8B429E9C1E15E02AC899C02">
    <w:name w:val="DC5E3E69DF8B429E9C1E15E02AC899C02"/>
    <w:rsid w:val="00D44F5E"/>
    <w:pPr>
      <w:spacing w:after="200" w:line="276" w:lineRule="auto"/>
    </w:pPr>
  </w:style>
  <w:style w:type="paragraph" w:customStyle="1" w:styleId="8EAA9E37E6EF43249A0B7D7EC82CAF9A2">
    <w:name w:val="8EAA9E37E6EF43249A0B7D7EC82CAF9A2"/>
    <w:rsid w:val="00D44F5E"/>
    <w:pPr>
      <w:spacing w:after="200" w:line="276" w:lineRule="auto"/>
    </w:pPr>
  </w:style>
  <w:style w:type="paragraph" w:customStyle="1" w:styleId="3C76335AB4EE4DDA87BA26242F979DCC2">
    <w:name w:val="3C76335AB4EE4DDA87BA26242F979DCC2"/>
    <w:rsid w:val="00D44F5E"/>
    <w:pPr>
      <w:spacing w:after="200" w:line="276" w:lineRule="auto"/>
    </w:pPr>
  </w:style>
  <w:style w:type="paragraph" w:customStyle="1" w:styleId="F329C8841C50414881C400F3805C061D2">
    <w:name w:val="F329C8841C50414881C400F3805C061D2"/>
    <w:rsid w:val="00D44F5E"/>
    <w:pPr>
      <w:spacing w:after="200" w:line="276" w:lineRule="auto"/>
    </w:pPr>
  </w:style>
  <w:style w:type="paragraph" w:customStyle="1" w:styleId="508999D0C19E4448B17CD892215B9C3D2">
    <w:name w:val="508999D0C19E4448B17CD892215B9C3D2"/>
    <w:rsid w:val="00D44F5E"/>
    <w:pPr>
      <w:spacing w:after="200" w:line="276" w:lineRule="auto"/>
    </w:pPr>
  </w:style>
  <w:style w:type="paragraph" w:customStyle="1" w:styleId="EEAB3F9303E24330AA53F4952B914FC62">
    <w:name w:val="EEAB3F9303E24330AA53F4952B914FC62"/>
    <w:rsid w:val="00D44F5E"/>
    <w:pPr>
      <w:spacing w:after="200" w:line="276" w:lineRule="auto"/>
    </w:pPr>
  </w:style>
  <w:style w:type="paragraph" w:customStyle="1" w:styleId="10800D115DEC4F4DB1C07879DD2FD14F2">
    <w:name w:val="10800D115DEC4F4DB1C07879DD2FD14F2"/>
    <w:rsid w:val="00D44F5E"/>
    <w:pPr>
      <w:spacing w:after="200" w:line="276" w:lineRule="auto"/>
    </w:pPr>
  </w:style>
  <w:style w:type="paragraph" w:customStyle="1" w:styleId="868B85C2FD8F4FAB81D9C2AEDF603D4E2">
    <w:name w:val="868B85C2FD8F4FAB81D9C2AEDF603D4E2"/>
    <w:rsid w:val="00D44F5E"/>
    <w:pPr>
      <w:spacing w:after="200" w:line="276" w:lineRule="auto"/>
    </w:pPr>
  </w:style>
  <w:style w:type="paragraph" w:customStyle="1" w:styleId="13B6C8B8CE714BA7A10F2189A509E65C6">
    <w:name w:val="13B6C8B8CE714BA7A10F2189A509E65C6"/>
    <w:rsid w:val="00D44F5E"/>
    <w:pPr>
      <w:spacing w:after="200" w:line="276" w:lineRule="auto"/>
    </w:pPr>
  </w:style>
  <w:style w:type="paragraph" w:customStyle="1" w:styleId="F2007C52DC2E445E8EBB75AF1D2880347">
    <w:name w:val="F2007C52DC2E445E8EBB75AF1D2880347"/>
    <w:rsid w:val="00D44F5E"/>
    <w:pPr>
      <w:spacing w:after="200" w:line="276" w:lineRule="auto"/>
    </w:pPr>
  </w:style>
  <w:style w:type="paragraph" w:customStyle="1" w:styleId="4CC5613E937749A293E932BC3FB3D5CD7">
    <w:name w:val="4CC5613E937749A293E932BC3FB3D5CD7"/>
    <w:rsid w:val="00D44F5E"/>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3d0ec70f-4850-419e-ba88-1a2e9ef4e89e" ContentTypeId="0x010100B80CB6684E0D2F408D230F308CBB847F0302"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WorkLead xmlns="dc75c247-7f53-4913-864a-4160aff1c458">
      <UserInfo>
        <DisplayName/>
        <AccountId xsi:nil="true"/>
        <AccountType/>
      </UserInfo>
    </WorkLead>
    <Managers xmlns="dc75c247-7f53-4913-864a-4160aff1c458">
      <UserInfo>
        <DisplayName/>
        <AccountId xsi:nil="true"/>
        <AccountType/>
      </UserInfo>
    </Managers>
    <Project_x0020_Period_x0020_of_x0020_Performance_x0020_Start_x0020_Date xmlns="dc75c247-7f53-4913-864a-4160aff1c458" xsi:nil="true"/>
    <RetentionExemption xmlns="dc75c247-7f53-4913-864a-4160aff1c458" xsi:nil="true"/>
    <PhaseName xmlns="dc75c247-7f53-4913-864a-4160aff1c458" xsi:nil="true"/>
    <ProjectTOWAName xmlns="dc75c247-7f53-4913-864a-4160aff1c458" xsi:nil="true"/>
    <ProjectTask xmlns="dc75c247-7f53-4913-864a-4160aff1c458" xsi:nil="true"/>
    <o862737f445746b494e2139aeb29e646 xmlns="dc75c247-7f53-4913-864a-4160aff1c458">
      <Terms xmlns="http://schemas.microsoft.com/office/infopath/2007/PartnerControls"/>
    </o862737f445746b494e2139aeb29e646>
    <g50616bc87614647a90e999144457760 xmlns="dc75c247-7f53-4913-864a-4160aff1c458">
      <Terms xmlns="http://schemas.microsoft.com/office/infopath/2007/PartnerControls"/>
    </g50616bc87614647a90e999144457760>
    <m5f81a6254e44a55996bb6356c849e0c xmlns="dc75c247-7f53-4913-864a-4160aff1c458">
      <Terms xmlns="http://schemas.microsoft.com/office/infopath/2007/PartnerControls"/>
    </m5f81a6254e44a55996bb6356c849e0c>
    <b5df6f1f3e23409d9f5e1fce19348e51 xmlns="dc75c247-7f53-4913-864a-4160aff1c458">
      <Terms xmlns="http://schemas.microsoft.com/office/infopath/2007/PartnerControls"/>
    </b5df6f1f3e23409d9f5e1fce19348e51>
    <TaxCatchAll xmlns="dc75c247-7f53-4913-864a-4160aff1c458"/>
    <Project_x0020_Period_x0020_of_x0020_Performance_x0020_End_x0020_Date xmlns="dc75c247-7f53-4913-864a-4160aff1c458" xsi:nil="true"/>
    <a6be725d576043378de6f214f0e78ee4 xmlns="dc75c247-7f53-4913-864a-4160aff1c458">
      <Terms xmlns="http://schemas.microsoft.com/office/infopath/2007/PartnerControls"/>
    </a6be725d576043378de6f214f0e78ee4>
    <od8879f902fd47c7bc2aee162c9e5240 xmlns="dc75c247-7f53-4913-864a-4160aff1c458">
      <Terms xmlns="http://schemas.microsoft.com/office/infopath/2007/PartnerControls"/>
    </od8879f902fd47c7bc2aee162c9e5240>
    <j996553e0ae54d4984db0606efb6351c xmlns="dc75c247-7f53-4913-864a-4160aff1c458">
      <Terms xmlns="http://schemas.microsoft.com/office/infopath/2007/PartnerControls"/>
    </j996553e0ae54d4984db0606efb6351c>
    <TaxKeywordTaxHTField xmlns="dc75c247-7f53-4913-864a-4160aff1c458">
      <Terms xmlns="http://schemas.microsoft.com/office/infopath/2007/PartnerControls">
        <TermInfo xmlns="http://schemas.microsoft.com/office/infopath/2007/PartnerControls">
          <TermName xmlns="http://schemas.microsoft.com/office/infopath/2007/PartnerControls">DONE-GDT</TermName>
          <TermId xmlns="http://schemas.microsoft.com/office/infopath/2007/PartnerControls">bcb61c3e-0f74-4653-b3b1-cc0477b70cca</TermId>
        </TermInfo>
      </Terms>
    </TaxKeywordTaxHTField>
    <if0a8aeaad58489cbaf27eea2233913d xmlns="dc75c247-7f53-4913-864a-4160aff1c458">
      <Terms xmlns="http://schemas.microsoft.com/office/infopath/2007/PartnerControls"/>
    </if0a8aeaad58489cbaf27eea2233913d>
    <ContractName xmlns="dc75c247-7f53-4913-864a-4160aff1c458" xsi:nil="true"/>
    <ContractNumber xmlns="dc75c247-7f53-4913-864a-4160aff1c458" xsi:nil="true"/>
    <a6d0b0f5ac9d4fa8b2e660c59fbea416 xmlns="dc75c247-7f53-4913-864a-4160aff1c458">
      <Terms xmlns="http://schemas.microsoft.com/office/infopath/2007/PartnerControls"/>
    </a6d0b0f5ac9d4fa8b2e660c59fbea416>
    <ProjectOwner_PrincipalInvestigator xmlns="dc75c247-7f53-4913-864a-4160aff1c458">
      <UserInfo>
        <DisplayName/>
        <AccountId xsi:nil="true"/>
        <AccountType/>
      </UserInfo>
    </ProjectOwner_PrincipalInvestigator>
    <ContractCostPointNumber xmlns="dc75c247-7f53-4913-864a-4160aff1c458" xsi:nil="true"/>
    <ProgramName xmlns="dc75c247-7f53-4913-864a-4160aff1c458" xsi:nil="true"/>
    <f579045f93c34d4baadb74be2d3a98b1 xmlns="dc75c247-7f53-4913-864a-4160aff1c458">
      <Terms xmlns="http://schemas.microsoft.com/office/infopath/2007/PartnerControls"/>
    </f579045f93c34d4baadb74be2d3a98b1>
    <ProjectName xmlns="dc75c247-7f53-4913-864a-4160aff1c45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Technical Document" ma:contentTypeID="0x010100B80CB6684E0D2F408D230F308CBB847F030200E715B6E330FF214B95C030E04D08231E" ma:contentTypeVersion="55" ma:contentTypeDescription="" ma:contentTypeScope="" ma:versionID="1bdf00be019c9d0790423aba21acc2e0">
  <xsd:schema xmlns:xsd="http://www.w3.org/2001/XMLSchema" xmlns:xs="http://www.w3.org/2001/XMLSchema" xmlns:p="http://schemas.microsoft.com/office/2006/metadata/properties" xmlns:ns2="dc75c247-7f53-4913-864a-4160aff1c458" targetNamespace="http://schemas.microsoft.com/office/2006/metadata/properties" ma:root="true" ma:fieldsID="ac239f73869fb8f81f30e421cc6eaed0" ns2:_="">
    <xsd:import namespace="dc75c247-7f53-4913-864a-4160aff1c458"/>
    <xsd:element name="properties">
      <xsd:complexType>
        <xsd:sequence>
          <xsd:element name="documentManagement">
            <xsd:complexType>
              <xsd:all>
                <xsd:element ref="ns2:PhaseName" minOccurs="0"/>
                <xsd:element ref="ns2:ProjectName" minOccurs="0"/>
                <xsd:element ref="ns2:ProjectOwner_PrincipalInvestigator" minOccurs="0"/>
                <xsd:element ref="ns2:Managers" minOccurs="0"/>
                <xsd:element ref="ns2:Project_x0020_Period_x0020_of_x0020_Performance_x0020_Start_x0020_Date" minOccurs="0"/>
                <xsd:element ref="ns2:Project_x0020_Period_x0020_of_x0020_Performance_x0020_End_x0020_Date" minOccurs="0"/>
                <xsd:element ref="ns2:ProjectTOWAName" minOccurs="0"/>
                <xsd:element ref="ns2:ContractName" minOccurs="0"/>
                <xsd:element ref="ns2:ContractNumber" minOccurs="0"/>
                <xsd:element ref="ns2:ContractCostPointNumber" minOccurs="0"/>
                <xsd:element ref="ns2:ProjectTask" minOccurs="0"/>
                <xsd:element ref="ns2:ProgramName" minOccurs="0"/>
                <xsd:element ref="ns2:WorkLead" minOccurs="0"/>
                <xsd:element ref="ns2:RetentionExemption" minOccurs="0"/>
                <xsd:element ref="ns2:a6be725d576043378de6f214f0e78ee4" minOccurs="0"/>
                <xsd:element ref="ns2:od8879f902fd47c7bc2aee162c9e5240" minOccurs="0"/>
                <xsd:element ref="ns2:j996553e0ae54d4984db0606efb6351c" minOccurs="0"/>
                <xsd:element ref="ns2:if0a8aeaad58489cbaf27eea2233913d" minOccurs="0"/>
                <xsd:element ref="ns2:f579045f93c34d4baadb74be2d3a98b1" minOccurs="0"/>
                <xsd:element ref="ns2:m5f81a6254e44a55996bb6356c849e0c" minOccurs="0"/>
                <xsd:element ref="ns2:TaxKeywordTaxHTField" minOccurs="0"/>
                <xsd:element ref="ns2:o862737f445746b494e2139aeb29e646" minOccurs="0"/>
                <xsd:element ref="ns2:g50616bc87614647a90e999144457760" minOccurs="0"/>
                <xsd:element ref="ns2:a6d0b0f5ac9d4fa8b2e660c59fbea416" minOccurs="0"/>
                <xsd:element ref="ns2:TaxCatchAll" minOccurs="0"/>
                <xsd:element ref="ns2:TaxCatchAllLabel" minOccurs="0"/>
                <xsd:element ref="ns2:b5df6f1f3e23409d9f5e1fce19348e5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75c247-7f53-4913-864a-4160aff1c458" elementFormDefault="qualified">
    <xsd:import namespace="http://schemas.microsoft.com/office/2006/documentManagement/types"/>
    <xsd:import namespace="http://schemas.microsoft.com/office/infopath/2007/PartnerControls"/>
    <xsd:element name="PhaseName" ma:index="1" nillable="true" ma:displayName="Phase Name" ma:default="TO 406" ma:internalName="PhaseName">
      <xsd:simpleType>
        <xsd:restriction base="dms:Text">
          <xsd:maxLength value="255"/>
        </xsd:restriction>
      </xsd:simpleType>
    </xsd:element>
    <xsd:element name="ProjectName" ma:index="2" nillable="true" ma:displayName="Project Name" ma:default="Brand Management" ma:internalName="ProjectName">
      <xsd:simpleType>
        <xsd:restriction base="dms:Text">
          <xsd:maxLength value="255"/>
        </xsd:restriction>
      </xsd:simpleType>
    </xsd:element>
    <xsd:element name="ProjectOwner_PrincipalInvestigator" ma:index="4" nillable="true" ma:displayName="Project Owner(s)/Principal Investigator(s)" ma:default="" ma:list="UserInfo" ma:SearchPeopleOnly="false" ma:SharePointGroup="0" ma:internalName="ProjectOwner_PrincipalInvestiga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nagers" ma:index="5" nillable="true" ma:displayName="Project Manager(s)" ma:default="" ma:description="Users or Groups that will be the Project Managers for this Project." ma:list="UserInfo" ma:SearchPeopleOnly="false" ma:SharePointGroup="0" ma:internalName="Manag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Period_x0020_of_x0020_Performance_x0020_Start_x0020_Date" ma:index="6" nillable="true" ma:displayName="Project Period of Performance Start Date" ma:default="" ma:format="DateOnly" ma:internalName="Project_x0020_Period_x0020_of_x0020_Performance_x0020_Start_x0020_Date">
      <xsd:simpleType>
        <xsd:restriction base="dms:DateTime"/>
      </xsd:simpleType>
    </xsd:element>
    <xsd:element name="Project_x0020_Period_x0020_of_x0020_Performance_x0020_End_x0020_Date" ma:index="7" nillable="true" ma:displayName="Project Period of Performance End Date" ma:default="" ma:format="DateOnly" ma:internalName="Project_x0020_Period_x0020_of_x0020_Performance_x0020_End_x0020_Date">
      <xsd:simpleType>
        <xsd:restriction base="dms:DateTime"/>
      </xsd:simpleType>
    </xsd:element>
    <xsd:element name="ProjectTOWAName" ma:index="11" nillable="true" ma:displayName="Project Cost Point Name" ma:default="" ma:internalName="ProjectTOWAName">
      <xsd:simpleType>
        <xsd:restriction base="dms:Text">
          <xsd:maxLength value="255"/>
        </xsd:restriction>
      </xsd:simpleType>
    </xsd:element>
    <xsd:element name="ContractName" ma:index="12" nillable="true" ma:displayName="Contract Name" ma:default="ENERGY STAR M&amp;M Contract" ma:internalName="ContractName">
      <xsd:simpleType>
        <xsd:restriction base="dms:Text">
          <xsd:maxLength value="255"/>
        </xsd:restriction>
      </xsd:simpleType>
    </xsd:element>
    <xsd:element name="ContractNumber" ma:index="13" nillable="true" ma:displayName="Contract Number" ma:default="" ma:internalName="ContractNumber">
      <xsd:simpleType>
        <xsd:restriction base="dms:Text">
          <xsd:maxLength value="255"/>
        </xsd:restriction>
      </xsd:simpleType>
    </xsd:element>
    <xsd:element name="ContractCostPointNumber" ma:index="14" nillable="true" ma:displayName="Contract CostPoint Number" ma:default="" ma:internalName="ContractCostPointNumber">
      <xsd:simpleType>
        <xsd:restriction base="dms:Text">
          <xsd:maxLength value="255"/>
        </xsd:restriction>
      </xsd:simpleType>
    </xsd:element>
    <xsd:element name="ProjectTask" ma:index="18" nillable="true" ma:displayName="Project Task" ma:default="Not in Use" ma:format="Dropdown" ma:indexed="true" ma:internalName="ProjectTask">
      <xsd:simpleType>
        <xsd:restriction base="dms:Choice">
          <xsd:enumeration value="Not in Use"/>
          <xsd:enumeration value="Task 1"/>
          <xsd:enumeration value="Task 2"/>
          <xsd:enumeration value="Task 3"/>
          <xsd:enumeration value="Task 4"/>
          <xsd:enumeration value="Task 5"/>
          <xsd:enumeration value="Task 6"/>
          <xsd:enumeration value="Task 7"/>
          <xsd:enumeration value="Task 8"/>
          <xsd:enumeration value="Task 9"/>
          <xsd:enumeration value="Task 10"/>
        </xsd:restriction>
      </xsd:simpleType>
    </xsd:element>
    <xsd:element name="ProgramName" ma:index="20" nillable="true" ma:displayName="Program Name" ma:default="Not in Use" ma:format="Dropdown" ma:internalName="ProgramName">
      <xsd:simpleType>
        <xsd:restriction base="dms:Choice">
          <xsd:enumeration value="Not in Use"/>
          <xsd:enumeration value="Program 1"/>
          <xsd:enumeration value="Program 2"/>
        </xsd:restriction>
      </xsd:simpleType>
    </xsd:element>
    <xsd:element name="WorkLead" ma:index="21" nillable="true" ma:displayName="Work Lead" ma:list="UserInfo" ma:SearchPeopleOnly="false" ma:SharePointGroup="0" ma:internalName="WorkLead"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Exemption" ma:index="22" nillable="true" ma:displayName="Retention Exemption" ma:default="false" ma:description="Does this item is exempt to retention policies?" ma:format="Dropdown" ma:internalName="RetentionExemption">
      <xsd:simpleType>
        <xsd:restriction base="dms:Choice">
          <xsd:enumeration value="true"/>
          <xsd:enumeration value="false"/>
        </xsd:restriction>
      </xsd:simpleType>
    </xsd:element>
    <xsd:element name="a6be725d576043378de6f214f0e78ee4" ma:index="27" nillable="true" ma:taxonomy="true" ma:internalName="a6be725d576043378de6f214f0e78ee4" ma:taxonomyFieldName="ProjectClients" ma:displayName="Project Client(s)" ma:default="" ma:fieldId="{a6be725d-5760-4337-8de6-f214f0e78ee4}" ma:taxonomyMulti="true" ma:sspId="3d0ec70f-4850-419e-ba88-1a2e9ef4e89e" ma:termSetId="44d4987f-3adc-455a-8868-f708304dd18a" ma:anchorId="00000000-0000-0000-0000-000000000000" ma:open="false" ma:isKeyword="false">
      <xsd:complexType>
        <xsd:sequence>
          <xsd:element ref="pc:Terms" minOccurs="0" maxOccurs="1"/>
        </xsd:sequence>
      </xsd:complexType>
    </xsd:element>
    <xsd:element name="od8879f902fd47c7bc2aee162c9e5240" ma:index="28" nillable="true" ma:taxonomy="true" ma:internalName="od8879f902fd47c7bc2aee162c9e5240" ma:taxonomyFieldName="Locations" ma:displayName="Location(s)" ma:default="" ma:fieldId="{8d8879f9-02fd-47c7-bc2a-ee162c9e5240}" ma:taxonomyMulti="true" ma:sspId="3d0ec70f-4850-419e-ba88-1a2e9ef4e89e" ma:termSetId="854112e3-27c0-4f0c-944e-8c1118097f96" ma:anchorId="00000000-0000-0000-0000-000000000000" ma:open="false" ma:isKeyword="false">
      <xsd:complexType>
        <xsd:sequence>
          <xsd:element ref="pc:Terms" minOccurs="0" maxOccurs="1"/>
        </xsd:sequence>
      </xsd:complexType>
    </xsd:element>
    <xsd:element name="j996553e0ae54d4984db0606efb6351c" ma:index="29" nillable="true" ma:taxonomy="true" ma:internalName="j996553e0ae54d4984db0606efb6351c" ma:taxonomyFieldName="ProjectServiceSectors" ma:displayName="Project Service Sector(s)" ma:default="" ma:fieldId="{3996553e-0ae5-4d49-84db-0606efb6351c}" ma:taxonomyMulti="true" ma:sspId="3d0ec70f-4850-419e-ba88-1a2e9ef4e89e" ma:termSetId="cf4f7acd-60cb-4231-b591-055b3c5379d9" ma:anchorId="00000000-0000-0000-0000-000000000000" ma:open="false" ma:isKeyword="false">
      <xsd:complexType>
        <xsd:sequence>
          <xsd:element ref="pc:Terms" minOccurs="0" maxOccurs="1"/>
        </xsd:sequence>
      </xsd:complexType>
    </xsd:element>
    <xsd:element name="if0a8aeaad58489cbaf27eea2233913d" ma:index="32" nillable="true" ma:taxonomy="true" ma:internalName="if0a8aeaad58489cbaf27eea2233913d" ma:taxonomyFieldName="ProjectLocations" ma:displayName="Project Location(s)" ma:default="" ma:fieldId="{2f0a8aea-ad58-489c-baf2-7eea2233913d}" ma:taxonomyMulti="true" ma:sspId="3d0ec70f-4850-419e-ba88-1a2e9ef4e89e" ma:termSetId="854112e3-27c0-4f0c-944e-8c1118097f96" ma:anchorId="00000000-0000-0000-0000-000000000000" ma:open="false" ma:isKeyword="false">
      <xsd:complexType>
        <xsd:sequence>
          <xsd:element ref="pc:Terms" minOccurs="0" maxOccurs="1"/>
        </xsd:sequence>
      </xsd:complexType>
    </xsd:element>
    <xsd:element name="f579045f93c34d4baadb74be2d3a98b1" ma:index="34" nillable="true" ma:taxonomy="true" ma:internalName="f579045f93c34d4baadb74be2d3a98b1" ma:taxonomyFieldName="ProjectSubjectAreas" ma:displayName="Project Subject Area(s)" ma:default="" ma:fieldId="{f579045f-93c3-4d4b-aadb-74be2d3a98b1}" ma:taxonomyMulti="true" ma:sspId="3d0ec70f-4850-419e-ba88-1a2e9ef4e89e" ma:termSetId="f080a943-eb78-43ab-9400-12a16134994c" ma:anchorId="00000000-0000-0000-0000-000000000000" ma:open="false" ma:isKeyword="false">
      <xsd:complexType>
        <xsd:sequence>
          <xsd:element ref="pc:Terms" minOccurs="0" maxOccurs="1"/>
        </xsd:sequence>
      </xsd:complexType>
    </xsd:element>
    <xsd:element name="m5f81a6254e44a55996bb6356c849e0c" ma:index="35" nillable="true" ma:taxonomy="true" ma:internalName="m5f81a6254e44a55996bb6356c849e0c" ma:taxonomyFieldName="WorkType" ma:displayName="Work Type" ma:indexed="true" ma:default="" ma:fieldId="{65f81a62-54e4-4a55-996b-b6356c849e0c}" ma:sspId="3d0ec70f-4850-419e-ba88-1a2e9ef4e89e" ma:termSetId="71bc965d-f6c0-4fc0-acc6-7dbe60bc6319" ma:anchorId="00000000-0000-0000-0000-000000000000" ma:open="false" ma:isKeyword="false">
      <xsd:complexType>
        <xsd:sequence>
          <xsd:element ref="pc:Terms" minOccurs="0" maxOccurs="1"/>
        </xsd:sequence>
      </xsd:complexType>
    </xsd:element>
    <xsd:element name="TaxKeywordTaxHTField" ma:index="38" nillable="true" ma:taxonomy="true" ma:internalName="TaxKeywordTaxHTField" ma:taxonomyFieldName="TaxKeyword" ma:displayName="Enterprise Keywords" ma:fieldId="{23f27201-bee3-471e-b2e7-b64fd8b7ca38}" ma:taxonomyMulti="true" ma:sspId="3d0ec70f-4850-419e-ba88-1a2e9ef4e89e" ma:termSetId="00000000-0000-0000-0000-000000000000" ma:anchorId="00000000-0000-0000-0000-000000000000" ma:open="true" ma:isKeyword="true">
      <xsd:complexType>
        <xsd:sequence>
          <xsd:element ref="pc:Terms" minOccurs="0" maxOccurs="1"/>
        </xsd:sequence>
      </xsd:complexType>
    </xsd:element>
    <xsd:element name="o862737f445746b494e2139aeb29e646" ma:index="39" nillable="true" ma:taxonomy="true" ma:internalName="o862737f445746b494e2139aeb29e646" ma:taxonomyFieldName="ContractClients" ma:displayName="Contract Client(s)" ma:default="" ma:fieldId="{8862737f-4457-46b4-94e2-139aeb29e646}" ma:taxonomyMulti="true" ma:sspId="3d0ec70f-4850-419e-ba88-1a2e9ef4e89e" ma:termSetId="44d4987f-3adc-455a-8868-f708304dd18a" ma:anchorId="00000000-0000-0000-0000-000000000000" ma:open="false" ma:isKeyword="false">
      <xsd:complexType>
        <xsd:sequence>
          <xsd:element ref="pc:Terms" minOccurs="0" maxOccurs="1"/>
        </xsd:sequence>
      </xsd:complexType>
    </xsd:element>
    <xsd:element name="g50616bc87614647a90e999144457760" ma:index="40" nillable="true" ma:taxonomy="true" ma:internalName="g50616bc87614647a90e999144457760" ma:taxonomyFieldName="AreaOfExpertise" ma:displayName="Area of Expertise" ma:default="" ma:fieldId="{050616bc-8761-4647-a90e-999144457760}" ma:sspId="3d0ec70f-4850-419e-ba88-1a2e9ef4e89e" ma:termSetId="feb27233-c7ec-44e4-a9ed-cbe7bef49228" ma:anchorId="00000000-0000-0000-0000-000000000000" ma:open="false" ma:isKeyword="false">
      <xsd:complexType>
        <xsd:sequence>
          <xsd:element ref="pc:Terms" minOccurs="0" maxOccurs="1"/>
        </xsd:sequence>
      </xsd:complexType>
    </xsd:element>
    <xsd:element name="a6d0b0f5ac9d4fa8b2e660c59fbea416" ma:index="41" nillable="true" ma:taxonomy="true" ma:internalName="a6d0b0f5ac9d4fa8b2e660c59fbea416" ma:taxonomyFieldName="ContractDivisions" ma:displayName="Contract Division(s)" ma:default="" ma:fieldId="{a6d0b0f5-ac9d-4fa8-b2e6-60c59fbea416}" ma:taxonomyMulti="true" ma:sspId="3d0ec70f-4850-419e-ba88-1a2e9ef4e89e" ma:termSetId="6c598dca-fe5d-4256-b9f9-32eb57bf3049" ma:anchorId="00000000-0000-0000-0000-000000000000" ma:open="false" ma:isKeyword="false">
      <xsd:complexType>
        <xsd:sequence>
          <xsd:element ref="pc:Terms" minOccurs="0" maxOccurs="1"/>
        </xsd:sequence>
      </xsd:complexType>
    </xsd:element>
    <xsd:element name="TaxCatchAll" ma:index="42" nillable="true" ma:displayName="Taxonomy Catch All Column" ma:hidden="true" ma:list="{cb731a26-dfb1-4952-b055-2608821c1760}" ma:internalName="TaxCatchAll" ma:showField="CatchAllData" ma:web="8856785e-6d18-43ed-91f1-3314dc1e9a81">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hidden="true" ma:list="{cb731a26-dfb1-4952-b055-2608821c1760}" ma:internalName="TaxCatchAllLabel" ma:readOnly="true" ma:showField="CatchAllDataLabel" ma:web="8856785e-6d18-43ed-91f1-3314dc1e9a81">
      <xsd:complexType>
        <xsd:complexContent>
          <xsd:extension base="dms:MultiChoiceLookup">
            <xsd:sequence>
              <xsd:element name="Value" type="dms:Lookup" maxOccurs="unbounded" minOccurs="0" nillable="true"/>
            </xsd:sequence>
          </xsd:extension>
        </xsd:complexContent>
      </xsd:complexType>
    </xsd:element>
    <xsd:element name="b5df6f1f3e23409d9f5e1fce19348e51" ma:index="45" nillable="true" ma:taxonomy="true" ma:internalName="b5df6f1f3e23409d9f5e1fce19348e51" ma:taxonomyFieldName="ServiceSectors" ma:displayName="Service Sector(s)" ma:default="" ma:fieldId="{b5df6f1f-3e23-409d-9f5e-1fce19348e51}" ma:taxonomyMulti="true" ma:sspId="3d0ec70f-4850-419e-ba88-1a2e9ef4e89e" ma:termSetId="cf4f7acd-60cb-4231-b591-055b3c5379d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FE4EF-078C-4458-ACCC-24A1EA9AFEFD}">
  <ds:schemaRefs>
    <ds:schemaRef ds:uri="Microsoft.SharePoint.Taxonomy.ContentTypeSync"/>
  </ds:schemaRefs>
</ds:datastoreItem>
</file>

<file path=customXml/itemProps2.xml><?xml version="1.0" encoding="utf-8"?>
<ds:datastoreItem xmlns:ds="http://schemas.openxmlformats.org/officeDocument/2006/customXml" ds:itemID="{2574D52E-D598-4A1D-94FA-43A678198A6C}">
  <ds:schemaRefs>
    <ds:schemaRef ds:uri="http://schemas.microsoft.com/sharepoint/v3/contenttype/forms"/>
  </ds:schemaRefs>
</ds:datastoreItem>
</file>

<file path=customXml/itemProps3.xml><?xml version="1.0" encoding="utf-8"?>
<ds:datastoreItem xmlns:ds="http://schemas.openxmlformats.org/officeDocument/2006/customXml" ds:itemID="{C7A1D767-5631-4DE3-84AA-2C7DE9B3A9F9}">
  <ds:schemaRefs>
    <ds:schemaRef ds:uri="http://schemas.microsoft.com/office/2006/metadata/properties"/>
    <ds:schemaRef ds:uri="http://schemas.microsoft.com/office/infopath/2007/PartnerControls"/>
    <ds:schemaRef ds:uri="dc75c247-7f53-4913-864a-4160aff1c458"/>
  </ds:schemaRefs>
</ds:datastoreItem>
</file>

<file path=customXml/itemProps4.xml><?xml version="1.0" encoding="utf-8"?>
<ds:datastoreItem xmlns:ds="http://schemas.openxmlformats.org/officeDocument/2006/customXml" ds:itemID="{58ABD5E8-479F-4376-A1A6-A37D28EA71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75c247-7f53-4913-864a-4160aff1c4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2D7755D-8BF3-4CBD-A89A-9B1E98ADC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1333</Words>
  <Characters>7599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2020 ES Awards Part 2 - Partner of the Year Award Application Home Performance with ENERGY STAR Contractor of the Year</vt:lpstr>
    </vt:vector>
  </TitlesOfParts>
  <Company>Microsoft</Company>
  <LinksUpToDate>false</LinksUpToDate>
  <CharactersWithSpaces>8915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ES Awards Part 2 - Partner of the Year Award Application Home Performance with ENERGY STAR Contractor of the Year</dc:title>
  <dc:subject>Award Description, Eligibility Requirements and Application Instructions</dc:subject>
  <dc:creator>Katie M. Kattermann;US EPA;ENERGYSTARCampaign@csra.com</dc:creator>
  <cp:keywords>GDIT READY</cp:keywords>
  <cp:lastModifiedBy>Bachman, Kristi A</cp:lastModifiedBy>
  <cp:revision>2</cp:revision>
  <cp:lastPrinted>2018-08-10T19:45:00Z</cp:lastPrinted>
  <dcterms:created xsi:type="dcterms:W3CDTF">2019-08-14T15:30:00Z</dcterms:created>
  <dcterms:modified xsi:type="dcterms:W3CDTF">2019-08-14T15:30:00Z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0x010100B80CB6684E0D2F408D230F308CBB847F030200E715B6E330FF214B95C030E04D08231E</vt:lpwstr>
  </property>
  <property fmtid="{D5CDD505-2E9C-101B-9397-08002B2CF9AE}" pid="3" name="TaxKeyword">
    <vt:lpwstr/>
  </property>
  <property fmtid="{D5CDD505-2E9C-101B-9397-08002B2CF9AE}" pid="4" name="ContractDivisions">
    <vt:lpwstr/>
  </property>
  <property fmtid="{D5CDD505-2E9C-101B-9397-08002B2CF9AE}" pid="5" name="ContractClients">
    <vt:lpwstr/>
  </property>
  <property fmtid="{D5CDD505-2E9C-101B-9397-08002B2CF9AE}" pid="6" name="AreaOfExpertise">
    <vt:lpwstr/>
  </property>
  <property fmtid="{D5CDD505-2E9C-101B-9397-08002B2CF9AE}" pid="7" name="ProjectLocations">
    <vt:lpwstr/>
  </property>
  <property fmtid="{D5CDD505-2E9C-101B-9397-08002B2CF9AE}" pid="8" name="ProjectSubjectAreas">
    <vt:lpwstr/>
  </property>
  <property fmtid="{D5CDD505-2E9C-101B-9397-08002B2CF9AE}" pid="9" name="ServiceSectors">
    <vt:lpwstr/>
  </property>
  <property fmtid="{D5CDD505-2E9C-101B-9397-08002B2CF9AE}" pid="10" name="WorkType">
    <vt:lpwstr/>
  </property>
  <property fmtid="{D5CDD505-2E9C-101B-9397-08002B2CF9AE}" pid="11" name="ProjectClients">
    <vt:lpwstr/>
  </property>
  <property fmtid="{D5CDD505-2E9C-101B-9397-08002B2CF9AE}" pid="12" name="ProjectServiceSectors">
    <vt:lpwstr/>
  </property>
  <property fmtid="{D5CDD505-2E9C-101B-9397-08002B2CF9AE}" pid="13" name="Locations">
    <vt:lpwstr/>
  </property>
</Properties>
</file>