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3469"/>
      </w:tblGrid>
      <w:tr w:rsidR="002F779D" w14:paraId="27FD357A" w14:textId="77777777" w:rsidTr="001171CB">
        <w:tblPrEx>
          <w:tblCellMar>
            <w:top w:w="0" w:type="dxa"/>
            <w:bottom w:w="0" w:type="dxa"/>
          </w:tblCellMar>
        </w:tblPrEx>
        <w:trPr>
          <w:trHeight w:val="13040"/>
        </w:trPr>
        <w:tc>
          <w:tcPr>
            <w:tcW w:w="6768" w:type="dxa"/>
          </w:tcPr>
          <w:p w14:paraId="66D51C14" w14:textId="77777777" w:rsidR="00D73BA3" w:rsidRPr="00D73BA3" w:rsidRDefault="00D73BA3">
            <w:pPr>
              <w:rPr>
                <w:rFonts w:ascii="Arial" w:hAnsi="Arial"/>
                <w:b/>
                <w:color w:val="C00000"/>
                <w:sz w:val="20"/>
                <w:szCs w:val="22"/>
              </w:rPr>
            </w:pPr>
          </w:p>
          <w:p w14:paraId="18A32866" w14:textId="704021C4" w:rsidR="002F779D" w:rsidRPr="00467A97" w:rsidRDefault="002F779D">
            <w:pPr>
              <w:rPr>
                <w:rFonts w:ascii="Arial" w:hAnsi="Arial"/>
                <w:b/>
                <w:szCs w:val="22"/>
              </w:rPr>
            </w:pPr>
            <w:r w:rsidRPr="00467A97">
              <w:rPr>
                <w:rFonts w:ascii="Arial" w:hAnsi="Arial"/>
                <w:b/>
                <w:szCs w:val="22"/>
              </w:rPr>
              <w:t>ENERGY STAR Design Profile</w:t>
            </w:r>
          </w:p>
          <w:p w14:paraId="46519191" w14:textId="77777777" w:rsidR="002F779D" w:rsidRPr="00571BBD" w:rsidRDefault="002F779D">
            <w:pPr>
              <w:rPr>
                <w:rFonts w:ascii="Arial" w:hAnsi="Arial"/>
                <w:sz w:val="20"/>
                <w:szCs w:val="22"/>
              </w:rPr>
            </w:pPr>
          </w:p>
          <w:p w14:paraId="424A5093" w14:textId="77777777" w:rsidR="00610E2E" w:rsidRPr="00BA6076" w:rsidRDefault="00471067" w:rsidP="006D3C8B">
            <w:pPr>
              <w:rPr>
                <w:rFonts w:ascii="Arial" w:hAnsi="Arial"/>
                <w:color w:val="C00000"/>
                <w:sz w:val="18"/>
                <w:szCs w:val="22"/>
              </w:rPr>
            </w:pPr>
            <w:r w:rsidRPr="00BA6076">
              <w:rPr>
                <w:rFonts w:ascii="Arial" w:hAnsi="Arial"/>
                <w:color w:val="C00000"/>
                <w:sz w:val="18"/>
                <w:szCs w:val="22"/>
              </w:rPr>
              <w:t>[</w:t>
            </w:r>
            <w:r w:rsidR="00601CE2" w:rsidRPr="00BA6076">
              <w:rPr>
                <w:rFonts w:ascii="Arial" w:hAnsi="Arial"/>
                <w:color w:val="C00000"/>
                <w:sz w:val="18"/>
                <w:szCs w:val="22"/>
              </w:rPr>
              <w:t>Building Name</w:t>
            </w:r>
            <w:r w:rsidRPr="00BA6076">
              <w:rPr>
                <w:rFonts w:ascii="Arial" w:hAnsi="Arial"/>
                <w:color w:val="C00000"/>
                <w:sz w:val="18"/>
                <w:szCs w:val="22"/>
              </w:rPr>
              <w:t>]</w:t>
            </w:r>
          </w:p>
          <w:p w14:paraId="3801FCA2" w14:textId="77777777" w:rsidR="00E00C6E" w:rsidRPr="00BA6076" w:rsidRDefault="00471067" w:rsidP="006D3C8B">
            <w:pPr>
              <w:rPr>
                <w:rFonts w:ascii="Arial" w:hAnsi="Arial"/>
                <w:color w:val="C00000"/>
                <w:sz w:val="18"/>
                <w:szCs w:val="22"/>
              </w:rPr>
            </w:pPr>
            <w:r w:rsidRPr="00BA6076">
              <w:rPr>
                <w:rFonts w:ascii="Arial" w:hAnsi="Arial"/>
                <w:color w:val="C00000"/>
                <w:sz w:val="18"/>
                <w:szCs w:val="22"/>
              </w:rPr>
              <w:t>[City, State, Zip Code]</w:t>
            </w:r>
          </w:p>
          <w:p w14:paraId="3F45958A" w14:textId="21861AE6" w:rsidR="00274AAC" w:rsidRPr="00BA6076" w:rsidRDefault="00BA6076" w:rsidP="001019DC">
            <w:pPr>
              <w:rPr>
                <w:rFonts w:ascii="Verdana" w:hAnsi="Verdana"/>
                <w:color w:val="000000"/>
                <w:sz w:val="18"/>
              </w:rPr>
            </w:pPr>
            <w:r w:rsidRPr="00BA6076">
              <w:rPr>
                <w:rFonts w:ascii="Arial" w:hAnsi="Arial"/>
                <w:b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00BA78" wp14:editId="33C09986">
                      <wp:simplePos x="0" y="0"/>
                      <wp:positionH relativeFrom="column">
                        <wp:posOffset>-42580</wp:posOffset>
                      </wp:positionH>
                      <wp:positionV relativeFrom="paragraph">
                        <wp:posOffset>102681</wp:posOffset>
                      </wp:positionV>
                      <wp:extent cx="3999230" cy="411892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9230" cy="4118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BBC1F7" w14:textId="77777777" w:rsidR="002F282D" w:rsidRPr="00BA6076" w:rsidRDefault="007A2D5A" w:rsidP="00175223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C00000"/>
                                      <w:sz w:val="22"/>
                                      <w:szCs w:val="24"/>
                                    </w:rPr>
                                  </w:pPr>
                                  <w:r w:rsidRPr="00BA6076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C00000"/>
                                      <w:sz w:val="22"/>
                                      <w:szCs w:val="24"/>
                                    </w:rPr>
                                    <w:t>[</w:t>
                                  </w:r>
                                  <w:r w:rsidR="002F282D" w:rsidRPr="00BA6076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C00000"/>
                                      <w:sz w:val="22"/>
                                      <w:szCs w:val="24"/>
                                    </w:rPr>
                                    <w:t xml:space="preserve">Insert picture </w:t>
                                  </w:r>
                                  <w:r w:rsidR="00AD132D" w:rsidRPr="00BA6076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C00000"/>
                                      <w:sz w:val="22"/>
                                      <w:szCs w:val="24"/>
                                    </w:rPr>
                                    <w:t xml:space="preserve">of </w:t>
                                  </w:r>
                                  <w:r w:rsidR="005C6F80" w:rsidRPr="00BA6076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C00000"/>
                                      <w:sz w:val="22"/>
                                      <w:szCs w:val="24"/>
                                    </w:rPr>
                                    <w:t xml:space="preserve">project that achieved </w:t>
                                  </w:r>
                                  <w:r w:rsidR="00B02DDA" w:rsidRPr="00BA6076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C00000"/>
                                      <w:sz w:val="22"/>
                                      <w:szCs w:val="24"/>
                                    </w:rPr>
                                    <w:t>Designed to Earn the ENERGY STAR</w:t>
                                  </w:r>
                                  <w:r w:rsidRPr="00BA6076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C00000"/>
                                      <w:sz w:val="22"/>
                                      <w:szCs w:val="24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0BA7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3.35pt;margin-top:8.1pt;width:314.9pt;height:3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" stroked="f">
                      <v:textbox>
                        <w:txbxContent>
                          <w:p w14:paraId="1EBBC1F7" w14:textId="77777777" w:rsidR="002F282D" w:rsidRPr="00BA6076" w:rsidRDefault="007A2D5A" w:rsidP="0017522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2"/>
                                <w:szCs w:val="24"/>
                              </w:rPr>
                            </w:pPr>
                            <w:r w:rsidRPr="00BA6076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2"/>
                                <w:szCs w:val="24"/>
                              </w:rPr>
                              <w:t>[</w:t>
                            </w:r>
                            <w:r w:rsidR="002F282D" w:rsidRPr="00BA6076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2"/>
                                <w:szCs w:val="24"/>
                              </w:rPr>
                              <w:t xml:space="preserve">Insert picture </w:t>
                            </w:r>
                            <w:r w:rsidR="00AD132D" w:rsidRPr="00BA6076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2"/>
                                <w:szCs w:val="24"/>
                              </w:rPr>
                              <w:t xml:space="preserve">of </w:t>
                            </w:r>
                            <w:r w:rsidR="005C6F80" w:rsidRPr="00BA6076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2"/>
                                <w:szCs w:val="24"/>
                              </w:rPr>
                              <w:t xml:space="preserve">project that achieved </w:t>
                            </w:r>
                            <w:r w:rsidR="00B02DDA" w:rsidRPr="00BA6076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2"/>
                                <w:szCs w:val="24"/>
                              </w:rPr>
                              <w:t>Designed to Earn the ENERGY STAR</w:t>
                            </w:r>
                            <w:r w:rsidRPr="00BA6076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22"/>
                                <w:szCs w:val="24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69BEF" w14:textId="7769664A" w:rsidR="00A115B7" w:rsidRPr="00BA6076" w:rsidRDefault="00A115B7" w:rsidP="001019DC">
            <w:pPr>
              <w:rPr>
                <w:rFonts w:ascii="Verdana" w:hAnsi="Verdana"/>
                <w:color w:val="000000"/>
                <w:sz w:val="18"/>
              </w:rPr>
            </w:pPr>
          </w:p>
          <w:p w14:paraId="261900A2" w14:textId="77777777" w:rsidR="00387E00" w:rsidRPr="00BA6076" w:rsidRDefault="00387E00" w:rsidP="00387E00">
            <w:pPr>
              <w:rPr>
                <w:rFonts w:ascii="Verdana" w:hAnsi="Verdana"/>
                <w:color w:val="000000"/>
                <w:sz w:val="18"/>
              </w:rPr>
            </w:pPr>
          </w:p>
          <w:p w14:paraId="283A1467" w14:textId="66BC2487" w:rsidR="005C6F80" w:rsidRPr="00BA6076" w:rsidRDefault="00327E4A" w:rsidP="00327E4A">
            <w:pPr>
              <w:pStyle w:val="NormalWeb"/>
              <w:spacing w:after="120" w:afterAutospacing="0" w:line="240" w:lineRule="auto"/>
              <w:rPr>
                <w:rFonts w:ascii="Arial" w:hAnsi="Arial" w:cs="Arial"/>
                <w:i/>
                <w:color w:val="C00000"/>
                <w:sz w:val="18"/>
                <w:lang w:val="en"/>
              </w:rPr>
            </w:pPr>
            <w:r w:rsidRPr="00BA6076">
              <w:rPr>
                <w:rFonts w:ascii="Arial" w:hAnsi="Arial" w:cs="Arial"/>
                <w:i/>
                <w:color w:val="C00000"/>
                <w:sz w:val="18"/>
                <w:lang w:val="en"/>
              </w:rPr>
              <w:t>EPA</w:t>
            </w:r>
            <w:r w:rsidRPr="00BA6076">
              <w:rPr>
                <w:rFonts w:ascii="Arial" w:hAnsi="Arial" w:cs="Arial"/>
                <w:i/>
                <w:color w:val="C00000"/>
                <w:sz w:val="18"/>
                <w:lang w:val="en"/>
              </w:rPr>
              <w:t xml:space="preserve"> </w:t>
            </w:r>
            <w:r w:rsidR="00E17BAC">
              <w:rPr>
                <w:rFonts w:ascii="Arial" w:hAnsi="Arial" w:cs="Arial"/>
                <w:i/>
                <w:color w:val="C00000"/>
                <w:sz w:val="18"/>
                <w:lang w:val="en"/>
              </w:rPr>
              <w:t xml:space="preserve">would like </w:t>
            </w:r>
            <w:r w:rsidRPr="00BA6076">
              <w:rPr>
                <w:rFonts w:ascii="Arial" w:hAnsi="Arial" w:cs="Arial"/>
                <w:i/>
                <w:color w:val="C00000"/>
                <w:sz w:val="18"/>
                <w:lang w:val="en"/>
              </w:rPr>
              <w:t xml:space="preserve">you to </w:t>
            </w:r>
            <w:r w:rsidRPr="00BA6076">
              <w:rPr>
                <w:rFonts w:ascii="Arial" w:hAnsi="Arial" w:cs="Arial"/>
                <w:i/>
                <w:color w:val="C00000"/>
                <w:sz w:val="18"/>
                <w:lang w:val="en"/>
              </w:rPr>
              <w:t>submit a completed Design Profile with your Designed to Earn the ENERGY STAR application for posting on the</w:t>
            </w:r>
            <w:r w:rsidRPr="00BA6076">
              <w:rPr>
                <w:rFonts w:ascii="Arial" w:hAnsi="Arial" w:cs="Arial"/>
                <w:sz w:val="18"/>
                <w:lang w:val="en"/>
              </w:rPr>
              <w:t xml:space="preserve"> </w:t>
            </w:r>
            <w:hyperlink r:id="rId8" w:history="1">
              <w:r w:rsidRPr="00BA6076">
                <w:rPr>
                  <w:rStyle w:val="Hyperlink"/>
                  <w:rFonts w:ascii="Arial" w:hAnsi="Arial" w:cs="Arial"/>
                  <w:sz w:val="18"/>
                  <w:lang w:val="en"/>
                </w:rPr>
                <w:t>Architects and Projects</w:t>
              </w:r>
            </w:hyperlink>
            <w:r w:rsidRPr="00BA6076">
              <w:rPr>
                <w:rFonts w:ascii="Arial" w:hAnsi="Arial" w:cs="Arial"/>
                <w:sz w:val="18"/>
                <w:lang w:val="en"/>
              </w:rPr>
              <w:t xml:space="preserve"> </w:t>
            </w:r>
            <w:r w:rsidR="001C209D" w:rsidRPr="00BA6076">
              <w:rPr>
                <w:rFonts w:ascii="Arial" w:hAnsi="Arial" w:cs="Arial"/>
                <w:i/>
                <w:color w:val="C00000"/>
                <w:sz w:val="18"/>
                <w:lang w:val="en"/>
              </w:rPr>
              <w:t>w</w:t>
            </w:r>
            <w:r w:rsidRPr="00BA6076">
              <w:rPr>
                <w:rFonts w:ascii="Arial" w:hAnsi="Arial" w:cs="Arial"/>
                <w:i/>
                <w:color w:val="C00000"/>
                <w:sz w:val="18"/>
                <w:lang w:val="en"/>
              </w:rPr>
              <w:t>eb page</w:t>
            </w:r>
            <w:r w:rsidR="001C209D" w:rsidRPr="00BA6076">
              <w:rPr>
                <w:rFonts w:ascii="Arial" w:hAnsi="Arial" w:cs="Arial"/>
                <w:i/>
                <w:color w:val="C00000"/>
                <w:sz w:val="18"/>
                <w:lang w:val="en"/>
              </w:rPr>
              <w:t xml:space="preserve">. </w:t>
            </w:r>
          </w:p>
          <w:p w14:paraId="572D8D2E" w14:textId="77777777" w:rsidR="00791374" w:rsidRPr="00BA6076" w:rsidRDefault="005C6F80" w:rsidP="00BA6076">
            <w:pPr>
              <w:pStyle w:val="NormalWeb"/>
              <w:spacing w:before="0" w:beforeAutospacing="0" w:after="120" w:afterAutospacing="0" w:line="240" w:lineRule="auto"/>
              <w:rPr>
                <w:rFonts w:ascii="Arial" w:hAnsi="Arial" w:cs="Arial"/>
                <w:i/>
                <w:color w:val="C00000"/>
                <w:sz w:val="18"/>
              </w:rPr>
            </w:pPr>
            <w:r w:rsidRPr="00BA6076">
              <w:rPr>
                <w:rFonts w:ascii="Arial" w:hAnsi="Arial" w:cs="Arial"/>
                <w:i/>
                <w:color w:val="C00000"/>
                <w:sz w:val="18"/>
                <w:lang w:val="en"/>
              </w:rPr>
              <w:t>Submit</w:t>
            </w:r>
            <w:r w:rsidRPr="00BA6076">
              <w:rPr>
                <w:rFonts w:ascii="Arial" w:hAnsi="Arial" w:cs="Arial"/>
                <w:i/>
                <w:color w:val="C00000"/>
                <w:sz w:val="18"/>
                <w:lang w:val="en"/>
              </w:rPr>
              <w:t xml:space="preserve"> a </w:t>
            </w:r>
            <w:r w:rsidRPr="00BA6076">
              <w:rPr>
                <w:rFonts w:ascii="Arial" w:hAnsi="Arial" w:cs="Arial"/>
                <w:i/>
                <w:color w:val="C00000"/>
                <w:sz w:val="18"/>
              </w:rPr>
              <w:t>narrative of approximately 350 words</w:t>
            </w:r>
            <w:r w:rsidRPr="00BA6076">
              <w:rPr>
                <w:rFonts w:ascii="Arial" w:hAnsi="Arial" w:cs="Arial"/>
                <w:i/>
                <w:color w:val="C00000"/>
                <w:sz w:val="18"/>
              </w:rPr>
              <w:t xml:space="preserve"> and t</w:t>
            </w:r>
            <w:r w:rsidR="000344AE" w:rsidRPr="00BA6076">
              <w:rPr>
                <w:rFonts w:ascii="Arial" w:hAnsi="Arial" w:cs="Arial"/>
                <w:i/>
                <w:color w:val="C00000"/>
                <w:sz w:val="18"/>
                <w:lang w:val="en"/>
              </w:rPr>
              <w:t xml:space="preserve">ell </w:t>
            </w:r>
            <w:r w:rsidRPr="00BA6076">
              <w:rPr>
                <w:rFonts w:ascii="Arial" w:hAnsi="Arial" w:cs="Arial"/>
                <w:i/>
                <w:color w:val="C00000"/>
                <w:sz w:val="18"/>
                <w:lang w:val="en"/>
              </w:rPr>
              <w:t>us</w:t>
            </w:r>
            <w:r w:rsidR="000344AE" w:rsidRPr="00BA6076">
              <w:rPr>
                <w:rFonts w:ascii="Arial" w:hAnsi="Arial" w:cs="Arial"/>
                <w:i/>
                <w:color w:val="C00000"/>
                <w:sz w:val="18"/>
                <w:lang w:val="en"/>
              </w:rPr>
              <w:t xml:space="preserve"> how </w:t>
            </w:r>
            <w:r w:rsidR="001C209D" w:rsidRPr="00BA6076">
              <w:rPr>
                <w:rFonts w:ascii="Arial" w:hAnsi="Arial" w:cs="Arial"/>
                <w:i/>
                <w:color w:val="C00000"/>
                <w:sz w:val="18"/>
                <w:lang w:val="en"/>
              </w:rPr>
              <w:t>the</w:t>
            </w:r>
            <w:r w:rsidR="000344AE" w:rsidRPr="00BA6076">
              <w:rPr>
                <w:rFonts w:ascii="Arial" w:hAnsi="Arial" w:cs="Arial"/>
                <w:i/>
                <w:color w:val="C00000"/>
                <w:sz w:val="18"/>
                <w:lang w:val="en"/>
              </w:rPr>
              <w:t xml:space="preserve"> design embrace</w:t>
            </w:r>
            <w:r w:rsidR="00791374" w:rsidRPr="00BA6076">
              <w:rPr>
                <w:rFonts w:ascii="Arial" w:hAnsi="Arial" w:cs="Arial"/>
                <w:i/>
                <w:color w:val="C00000"/>
                <w:sz w:val="18"/>
                <w:lang w:val="en"/>
              </w:rPr>
              <w:t>s</w:t>
            </w:r>
            <w:r w:rsidR="000344AE" w:rsidRPr="00BA6076">
              <w:rPr>
                <w:rFonts w:ascii="Arial" w:hAnsi="Arial" w:cs="Arial"/>
                <w:i/>
                <w:color w:val="C00000"/>
                <w:sz w:val="18"/>
                <w:lang w:val="en"/>
              </w:rPr>
              <w:t xml:space="preserve"> thoughtful energy </w:t>
            </w:r>
            <w:r w:rsidR="00957C7A" w:rsidRPr="00BA6076">
              <w:rPr>
                <w:rFonts w:ascii="Arial" w:hAnsi="Arial" w:cs="Arial"/>
                <w:i/>
                <w:color w:val="C00000"/>
                <w:sz w:val="18"/>
                <w:lang w:val="en"/>
              </w:rPr>
              <w:t>strategies</w:t>
            </w:r>
            <w:r w:rsidRPr="00BA6076">
              <w:rPr>
                <w:rFonts w:ascii="Arial" w:hAnsi="Arial" w:cs="Arial"/>
                <w:i/>
                <w:color w:val="C00000"/>
                <w:sz w:val="18"/>
                <w:lang w:val="en"/>
              </w:rPr>
              <w:t>.</w:t>
            </w:r>
            <w:r w:rsidR="000344AE" w:rsidRPr="00BA6076">
              <w:rPr>
                <w:rFonts w:ascii="Arial" w:hAnsi="Arial" w:cs="Arial"/>
                <w:i/>
                <w:color w:val="C00000"/>
                <w:sz w:val="18"/>
                <w:lang w:val="en"/>
              </w:rPr>
              <w:t xml:space="preserve"> De</w:t>
            </w:r>
            <w:r w:rsidR="000344AE" w:rsidRPr="00BA6076">
              <w:rPr>
                <w:rFonts w:ascii="Arial" w:hAnsi="Arial" w:cs="Arial"/>
                <w:i/>
                <w:color w:val="C00000"/>
                <w:sz w:val="18"/>
              </w:rPr>
              <w:t xml:space="preserve">scribe the energy efficiency measures </w:t>
            </w:r>
            <w:r w:rsidR="004B127F" w:rsidRPr="00BA6076">
              <w:rPr>
                <w:rFonts w:ascii="Arial" w:hAnsi="Arial" w:cs="Arial"/>
                <w:i/>
                <w:color w:val="C00000"/>
                <w:sz w:val="18"/>
              </w:rPr>
              <w:t xml:space="preserve">included in your design </w:t>
            </w:r>
            <w:r w:rsidR="000344AE" w:rsidRPr="00BA6076">
              <w:rPr>
                <w:rFonts w:ascii="Arial" w:hAnsi="Arial" w:cs="Arial"/>
                <w:i/>
                <w:color w:val="C00000"/>
                <w:sz w:val="18"/>
              </w:rPr>
              <w:t xml:space="preserve">and the benefits of using </w:t>
            </w:r>
            <w:r w:rsidR="001C209D" w:rsidRPr="00BA6076">
              <w:rPr>
                <w:rFonts w:ascii="Arial" w:hAnsi="Arial" w:cs="Arial"/>
                <w:i/>
                <w:color w:val="C00000"/>
                <w:sz w:val="18"/>
              </w:rPr>
              <w:t xml:space="preserve">ENERGY STAR </w:t>
            </w:r>
            <w:r w:rsidR="000344AE" w:rsidRPr="00BA6076">
              <w:rPr>
                <w:rFonts w:ascii="Arial" w:hAnsi="Arial" w:cs="Arial"/>
                <w:i/>
                <w:color w:val="C00000"/>
                <w:sz w:val="18"/>
              </w:rPr>
              <w:t>t</w:t>
            </w:r>
            <w:r w:rsidR="0051017D" w:rsidRPr="00BA6076">
              <w:rPr>
                <w:rFonts w:ascii="Arial" w:hAnsi="Arial" w:cs="Arial"/>
                <w:i/>
                <w:color w:val="C00000"/>
                <w:sz w:val="18"/>
              </w:rPr>
              <w:t xml:space="preserve">ools </w:t>
            </w:r>
            <w:r w:rsidR="001C209D" w:rsidRPr="00BA6076">
              <w:rPr>
                <w:rFonts w:ascii="Arial" w:hAnsi="Arial" w:cs="Arial"/>
                <w:i/>
                <w:color w:val="C00000"/>
                <w:sz w:val="18"/>
              </w:rPr>
              <w:t xml:space="preserve">and resources. </w:t>
            </w:r>
          </w:p>
          <w:p w14:paraId="29D9C5CE" w14:textId="77777777" w:rsidR="00DF074A" w:rsidRPr="00BA6076" w:rsidRDefault="00327E4A" w:rsidP="00327E4A">
            <w:pPr>
              <w:spacing w:after="120"/>
              <w:rPr>
                <w:rFonts w:ascii="Arial" w:hAnsi="Arial" w:cs="Arial"/>
                <w:b/>
                <w:color w:val="C00000"/>
                <w:sz w:val="18"/>
              </w:rPr>
            </w:pPr>
            <w:r w:rsidRPr="00BA6076">
              <w:rPr>
                <w:rFonts w:ascii="Arial" w:hAnsi="Arial" w:cs="Arial"/>
                <w:b/>
                <w:i/>
                <w:color w:val="C00000"/>
                <w:sz w:val="18"/>
              </w:rPr>
              <w:t xml:space="preserve">Choose </w:t>
            </w:r>
            <w:r w:rsidR="005C6F80" w:rsidRPr="00BA6076">
              <w:rPr>
                <w:rFonts w:ascii="Arial" w:hAnsi="Arial" w:cs="Arial"/>
                <w:b/>
                <w:i/>
                <w:color w:val="C00000"/>
                <w:sz w:val="18"/>
              </w:rPr>
              <w:t xml:space="preserve">(or create your own) </w:t>
            </w:r>
            <w:r w:rsidRPr="00BA6076">
              <w:rPr>
                <w:rFonts w:ascii="Arial" w:hAnsi="Arial" w:cs="Arial"/>
                <w:b/>
                <w:i/>
                <w:color w:val="C00000"/>
                <w:sz w:val="18"/>
              </w:rPr>
              <w:t>talking p</w:t>
            </w:r>
            <w:r w:rsidR="00DF074A" w:rsidRPr="00BA6076">
              <w:rPr>
                <w:rFonts w:ascii="Arial" w:hAnsi="Arial" w:cs="Arial"/>
                <w:b/>
                <w:i/>
                <w:color w:val="C00000"/>
                <w:sz w:val="18"/>
              </w:rPr>
              <w:t>oints</w:t>
            </w:r>
            <w:r w:rsidRPr="00BA6076">
              <w:rPr>
                <w:rFonts w:ascii="Arial" w:hAnsi="Arial" w:cs="Arial"/>
                <w:b/>
                <w:i/>
                <w:color w:val="C00000"/>
                <w:sz w:val="18"/>
              </w:rPr>
              <w:t xml:space="preserve"> describing why you chose ENERGY STAR</w:t>
            </w:r>
            <w:r w:rsidR="00DF074A" w:rsidRPr="00BA6076">
              <w:rPr>
                <w:rFonts w:ascii="Arial" w:hAnsi="Arial" w:cs="Arial"/>
                <w:b/>
                <w:i/>
                <w:color w:val="C00000"/>
                <w:sz w:val="18"/>
              </w:rPr>
              <w:t xml:space="preserve">: </w:t>
            </w:r>
          </w:p>
          <w:p w14:paraId="22863DB0" w14:textId="77777777" w:rsidR="00DF074A" w:rsidRPr="00BA6076" w:rsidRDefault="00E00718" w:rsidP="00B52BC1">
            <w:pPr>
              <w:numPr>
                <w:ilvl w:val="0"/>
                <w:numId w:val="25"/>
              </w:numPr>
              <w:spacing w:after="60"/>
              <w:rPr>
                <w:rFonts w:ascii="Arial" w:hAnsi="Arial" w:cs="Arial"/>
                <w:color w:val="000000"/>
                <w:sz w:val="18"/>
              </w:rPr>
            </w:pPr>
            <w:r w:rsidRPr="00BA6076">
              <w:rPr>
                <w:rFonts w:ascii="Arial" w:hAnsi="Arial" w:cs="Arial"/>
                <w:b/>
                <w:color w:val="C00000"/>
                <w:sz w:val="18"/>
              </w:rPr>
              <w:t xml:space="preserve">[Project Name] </w:t>
            </w:r>
            <w:r w:rsidRPr="00BA6076">
              <w:rPr>
                <w:rFonts w:ascii="Arial" w:hAnsi="Arial" w:cs="Arial"/>
                <w:color w:val="000000"/>
                <w:sz w:val="18"/>
              </w:rPr>
              <w:t>achieved</w:t>
            </w:r>
            <w:r w:rsidR="00DF074A" w:rsidRPr="00BA6076">
              <w:rPr>
                <w:rFonts w:ascii="Arial" w:hAnsi="Arial" w:cs="Arial"/>
                <w:color w:val="000000"/>
                <w:sz w:val="18"/>
              </w:rPr>
              <w:t xml:space="preserve"> Designed to Earn the ENERGY STAR certification </w:t>
            </w:r>
            <w:r w:rsidRPr="00BA6076">
              <w:rPr>
                <w:rFonts w:ascii="Arial" w:hAnsi="Arial" w:cs="Arial"/>
                <w:color w:val="000000"/>
                <w:sz w:val="18"/>
              </w:rPr>
              <w:t>by meeting EPA criteria for reducing</w:t>
            </w:r>
            <w:r w:rsidR="00DF074A" w:rsidRPr="00BA6076">
              <w:rPr>
                <w:rFonts w:ascii="Arial" w:hAnsi="Arial" w:cs="Arial"/>
                <w:color w:val="000000"/>
                <w:sz w:val="18"/>
              </w:rPr>
              <w:t xml:space="preserve"> energy and CO</w:t>
            </w:r>
            <w:r w:rsidR="00DF074A" w:rsidRPr="00BA6076">
              <w:rPr>
                <w:rFonts w:ascii="Arial" w:hAnsi="Arial" w:cs="Arial"/>
                <w:color w:val="000000"/>
                <w:sz w:val="18"/>
                <w:vertAlign w:val="subscript"/>
              </w:rPr>
              <w:t xml:space="preserve">2 </w:t>
            </w:r>
            <w:r w:rsidR="00DF074A" w:rsidRPr="00BA6076">
              <w:rPr>
                <w:rFonts w:ascii="Arial" w:hAnsi="Arial" w:cs="Arial"/>
                <w:color w:val="000000"/>
                <w:sz w:val="18"/>
              </w:rPr>
              <w:t xml:space="preserve">emissions. </w:t>
            </w:r>
          </w:p>
          <w:p w14:paraId="12F95837" w14:textId="77777777" w:rsidR="00E00718" w:rsidRPr="00BA6076" w:rsidRDefault="00DF074A" w:rsidP="00B52BC1">
            <w:pPr>
              <w:numPr>
                <w:ilvl w:val="0"/>
                <w:numId w:val="25"/>
              </w:numPr>
              <w:spacing w:after="60"/>
              <w:rPr>
                <w:rFonts w:ascii="Arial" w:hAnsi="Arial" w:cs="Arial"/>
                <w:color w:val="000000"/>
                <w:sz w:val="18"/>
              </w:rPr>
            </w:pPr>
            <w:r w:rsidRPr="00BA6076">
              <w:rPr>
                <w:rFonts w:ascii="Arial" w:hAnsi="Arial" w:cs="Arial"/>
                <w:color w:val="000000"/>
                <w:sz w:val="18"/>
              </w:rPr>
              <w:t xml:space="preserve">It was important that </w:t>
            </w:r>
            <w:r w:rsidR="00E00718" w:rsidRPr="00BA6076">
              <w:rPr>
                <w:rFonts w:ascii="Arial" w:hAnsi="Arial" w:cs="Arial"/>
                <w:b/>
                <w:color w:val="C00000"/>
                <w:sz w:val="18"/>
              </w:rPr>
              <w:t>[P</w:t>
            </w:r>
            <w:r w:rsidRPr="00BA6076">
              <w:rPr>
                <w:rFonts w:ascii="Arial" w:hAnsi="Arial" w:cs="Arial"/>
                <w:b/>
                <w:color w:val="C00000"/>
                <w:sz w:val="18"/>
              </w:rPr>
              <w:t xml:space="preserve">roject </w:t>
            </w:r>
            <w:r w:rsidR="00E00718" w:rsidRPr="00BA6076">
              <w:rPr>
                <w:rFonts w:ascii="Arial" w:hAnsi="Arial" w:cs="Arial"/>
                <w:b/>
                <w:color w:val="C00000"/>
                <w:sz w:val="18"/>
              </w:rPr>
              <w:t>Name]</w:t>
            </w:r>
            <w:r w:rsidR="00E00718" w:rsidRPr="00BA6076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BA6076">
              <w:rPr>
                <w:rFonts w:ascii="Arial" w:hAnsi="Arial" w:cs="Arial"/>
                <w:color w:val="000000"/>
                <w:sz w:val="18"/>
              </w:rPr>
              <w:t>achieve</w:t>
            </w:r>
            <w:r w:rsidR="00E00718" w:rsidRPr="00BA6076">
              <w:rPr>
                <w:rFonts w:ascii="Arial" w:hAnsi="Arial" w:cs="Arial"/>
                <w:color w:val="000000"/>
                <w:sz w:val="18"/>
              </w:rPr>
              <w:t>d</w:t>
            </w:r>
            <w:r w:rsidRPr="00BA6076">
              <w:rPr>
                <w:rFonts w:ascii="Arial" w:hAnsi="Arial" w:cs="Arial"/>
                <w:color w:val="000000"/>
                <w:sz w:val="18"/>
              </w:rPr>
              <w:t xml:space="preserve"> Designed to Earn the ENERGY STAR because it signals to the market that </w:t>
            </w:r>
            <w:r w:rsidR="004B127F" w:rsidRPr="00BA6076">
              <w:rPr>
                <w:rFonts w:ascii="Arial" w:hAnsi="Arial" w:cs="Arial"/>
                <w:color w:val="000000"/>
                <w:sz w:val="18"/>
              </w:rPr>
              <w:t>the project</w:t>
            </w:r>
            <w:r w:rsidRPr="00BA6076">
              <w:rPr>
                <w:rFonts w:ascii="Arial" w:hAnsi="Arial" w:cs="Arial"/>
                <w:color w:val="000000"/>
                <w:sz w:val="18"/>
              </w:rPr>
              <w:t xml:space="preserve"> is intended to perform in the top 25% of the nation’s most energy efficient buildings. </w:t>
            </w:r>
          </w:p>
          <w:p w14:paraId="02B9F034" w14:textId="77777777" w:rsidR="00DF074A" w:rsidRPr="00BA6076" w:rsidRDefault="00DF074A" w:rsidP="00B52BC1">
            <w:pPr>
              <w:numPr>
                <w:ilvl w:val="0"/>
                <w:numId w:val="25"/>
              </w:numPr>
              <w:spacing w:after="60"/>
              <w:rPr>
                <w:rFonts w:ascii="Arial" w:hAnsi="Arial" w:cs="Arial"/>
                <w:color w:val="000000"/>
                <w:sz w:val="18"/>
              </w:rPr>
            </w:pPr>
            <w:r w:rsidRPr="00BA6076">
              <w:rPr>
                <w:rFonts w:ascii="Arial" w:hAnsi="Arial" w:cs="Arial"/>
                <w:b/>
                <w:color w:val="C00000"/>
                <w:sz w:val="18"/>
              </w:rPr>
              <w:t>[Firm name]</w:t>
            </w:r>
            <w:r w:rsidRPr="00BA6076">
              <w:rPr>
                <w:rFonts w:ascii="Arial" w:hAnsi="Arial" w:cs="Arial"/>
                <w:sz w:val="18"/>
              </w:rPr>
              <w:t xml:space="preserve"> is also helping the environment by delivering </w:t>
            </w:r>
            <w:r w:rsidR="00E00718" w:rsidRPr="00BA6076">
              <w:rPr>
                <w:rFonts w:ascii="Arial" w:hAnsi="Arial" w:cs="Arial"/>
                <w:sz w:val="18"/>
              </w:rPr>
              <w:t xml:space="preserve">an </w:t>
            </w:r>
            <w:r w:rsidRPr="00BA6076">
              <w:rPr>
                <w:rFonts w:ascii="Arial" w:hAnsi="Arial" w:cs="Arial"/>
                <w:sz w:val="18"/>
              </w:rPr>
              <w:t>energy</w:t>
            </w:r>
            <w:r w:rsidR="00E00718" w:rsidRPr="00BA6076">
              <w:rPr>
                <w:rFonts w:ascii="Arial" w:hAnsi="Arial" w:cs="Arial"/>
                <w:sz w:val="18"/>
              </w:rPr>
              <w:t xml:space="preserve"> efficient </w:t>
            </w:r>
            <w:r w:rsidRPr="00BA6076">
              <w:rPr>
                <w:rFonts w:ascii="Arial" w:hAnsi="Arial" w:cs="Arial"/>
                <w:sz w:val="18"/>
              </w:rPr>
              <w:t>design to our client</w:t>
            </w:r>
            <w:r w:rsidR="00E00718" w:rsidRPr="00BA6076">
              <w:rPr>
                <w:rFonts w:ascii="Arial" w:hAnsi="Arial" w:cs="Arial"/>
                <w:sz w:val="18"/>
              </w:rPr>
              <w:t xml:space="preserve"> because </w:t>
            </w:r>
            <w:r w:rsidRPr="00BA6076">
              <w:rPr>
                <w:rFonts w:ascii="Arial" w:hAnsi="Arial" w:cs="Arial"/>
                <w:color w:val="000000"/>
                <w:sz w:val="18"/>
              </w:rPr>
              <w:t xml:space="preserve">ENERGY STAR buildings have a proven track record and yield </w:t>
            </w:r>
            <w:r w:rsidR="00E00718" w:rsidRPr="00BA6076">
              <w:rPr>
                <w:rFonts w:ascii="Arial" w:hAnsi="Arial" w:cs="Arial"/>
                <w:color w:val="000000"/>
                <w:sz w:val="18"/>
              </w:rPr>
              <w:t xml:space="preserve">an </w:t>
            </w:r>
            <w:r w:rsidRPr="00BA6076">
              <w:rPr>
                <w:rFonts w:ascii="Arial" w:hAnsi="Arial" w:cs="Arial"/>
                <w:color w:val="000000"/>
                <w:sz w:val="18"/>
              </w:rPr>
              <w:t xml:space="preserve">average </w:t>
            </w:r>
            <w:r w:rsidR="00E00718" w:rsidRPr="00BA6076">
              <w:rPr>
                <w:rFonts w:ascii="Arial" w:hAnsi="Arial" w:cs="Arial"/>
                <w:color w:val="000000"/>
                <w:sz w:val="18"/>
              </w:rPr>
              <w:t xml:space="preserve">of 30 percent </w:t>
            </w:r>
            <w:r w:rsidRPr="00BA6076">
              <w:rPr>
                <w:rFonts w:ascii="Arial" w:hAnsi="Arial" w:cs="Arial"/>
                <w:color w:val="000000"/>
                <w:sz w:val="18"/>
              </w:rPr>
              <w:t xml:space="preserve">annual energy </w:t>
            </w:r>
            <w:r w:rsidR="00E00718" w:rsidRPr="00BA6076">
              <w:rPr>
                <w:rFonts w:ascii="Arial" w:hAnsi="Arial" w:cs="Arial"/>
                <w:color w:val="000000"/>
                <w:sz w:val="18"/>
              </w:rPr>
              <w:t>savings and CO</w:t>
            </w:r>
            <w:r w:rsidR="00E00718" w:rsidRPr="00BA6076">
              <w:rPr>
                <w:rFonts w:ascii="Arial" w:hAnsi="Arial" w:cs="Arial"/>
                <w:color w:val="000000"/>
                <w:sz w:val="18"/>
                <w:vertAlign w:val="subscript"/>
              </w:rPr>
              <w:t>2</w:t>
            </w:r>
            <w:r w:rsidR="00E00718" w:rsidRPr="00BA6076">
              <w:rPr>
                <w:rFonts w:ascii="Arial" w:hAnsi="Arial" w:cs="Arial"/>
                <w:color w:val="000000"/>
                <w:sz w:val="18"/>
              </w:rPr>
              <w:t xml:space="preserve"> reductions.  </w:t>
            </w:r>
            <w:r w:rsidRPr="00BA6076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14:paraId="3240B38A" w14:textId="77777777" w:rsidR="00DF074A" w:rsidRPr="00BA6076" w:rsidRDefault="00B52BC1" w:rsidP="00B52BC1">
            <w:pPr>
              <w:numPr>
                <w:ilvl w:val="0"/>
                <w:numId w:val="25"/>
              </w:numPr>
              <w:spacing w:after="60"/>
              <w:rPr>
                <w:rFonts w:ascii="Arial" w:hAnsi="Arial" w:cs="Arial"/>
                <w:color w:val="000000"/>
                <w:sz w:val="18"/>
              </w:rPr>
            </w:pPr>
            <w:r w:rsidRPr="00BA6076">
              <w:rPr>
                <w:rFonts w:ascii="Arial" w:hAnsi="Arial" w:cs="Arial"/>
                <w:b/>
                <w:color w:val="C00000"/>
                <w:sz w:val="18"/>
              </w:rPr>
              <w:t>[</w:t>
            </w:r>
            <w:r w:rsidR="00060B42" w:rsidRPr="00BA6076">
              <w:rPr>
                <w:rFonts w:ascii="Arial" w:hAnsi="Arial" w:cs="Arial"/>
                <w:b/>
                <w:color w:val="C00000"/>
                <w:sz w:val="18"/>
              </w:rPr>
              <w:t>Project</w:t>
            </w:r>
            <w:r w:rsidRPr="00BA6076">
              <w:rPr>
                <w:rFonts w:ascii="Arial" w:hAnsi="Arial" w:cs="Arial"/>
                <w:b/>
                <w:color w:val="C00000"/>
                <w:sz w:val="18"/>
              </w:rPr>
              <w:t xml:space="preserve"> n</w:t>
            </w:r>
            <w:r w:rsidR="00E00718" w:rsidRPr="00BA6076">
              <w:rPr>
                <w:rFonts w:ascii="Arial" w:hAnsi="Arial" w:cs="Arial"/>
                <w:b/>
                <w:color w:val="C00000"/>
                <w:sz w:val="18"/>
              </w:rPr>
              <w:t>ame</w:t>
            </w:r>
            <w:r w:rsidRPr="00BA6076">
              <w:rPr>
                <w:rFonts w:ascii="Arial" w:hAnsi="Arial" w:cs="Arial"/>
                <w:b/>
                <w:color w:val="C00000"/>
                <w:sz w:val="18"/>
              </w:rPr>
              <w:t>]</w:t>
            </w:r>
            <w:r w:rsidR="00E00718" w:rsidRPr="00BA6076">
              <w:rPr>
                <w:rFonts w:ascii="Arial" w:hAnsi="Arial" w:cs="Arial"/>
                <w:color w:val="000000"/>
                <w:sz w:val="18"/>
              </w:rPr>
              <w:t xml:space="preserve"> i</w:t>
            </w:r>
            <w:r w:rsidR="00060B42" w:rsidRPr="00BA6076">
              <w:rPr>
                <w:rFonts w:ascii="Arial" w:hAnsi="Arial" w:cs="Arial"/>
                <w:color w:val="000000"/>
                <w:sz w:val="18"/>
              </w:rPr>
              <w:t xml:space="preserve">s </w:t>
            </w:r>
            <w:r w:rsidR="00E00718" w:rsidRPr="00BA6076">
              <w:rPr>
                <w:rFonts w:ascii="Arial" w:hAnsi="Arial" w:cs="Arial"/>
                <w:color w:val="000000"/>
                <w:sz w:val="18"/>
              </w:rPr>
              <w:t xml:space="preserve">recognized for achieving </w:t>
            </w:r>
            <w:r w:rsidR="00060B42" w:rsidRPr="00BA6076">
              <w:rPr>
                <w:rFonts w:ascii="Arial" w:hAnsi="Arial" w:cs="Arial"/>
                <w:color w:val="000000"/>
                <w:sz w:val="18"/>
              </w:rPr>
              <w:t>Designed to Earn the ENERGY STAR</w:t>
            </w:r>
            <w:r w:rsidR="00E00718" w:rsidRPr="00BA6076">
              <w:rPr>
                <w:rFonts w:ascii="Arial" w:hAnsi="Arial" w:cs="Arial"/>
                <w:color w:val="000000"/>
                <w:sz w:val="18"/>
              </w:rPr>
              <w:t xml:space="preserve"> for potential </w:t>
            </w:r>
            <w:r w:rsidR="00060B42" w:rsidRPr="00BA6076">
              <w:rPr>
                <w:rFonts w:ascii="Arial" w:hAnsi="Arial" w:cs="Arial"/>
                <w:color w:val="000000"/>
                <w:sz w:val="18"/>
              </w:rPr>
              <w:t xml:space="preserve">future financial benefits from reduced energy costs </w:t>
            </w:r>
            <w:r w:rsidR="00E00718" w:rsidRPr="00BA6076">
              <w:rPr>
                <w:rFonts w:ascii="Arial" w:hAnsi="Arial" w:cs="Arial"/>
                <w:color w:val="000000"/>
                <w:sz w:val="18"/>
              </w:rPr>
              <w:t xml:space="preserve">and </w:t>
            </w:r>
            <w:r w:rsidR="00E00718" w:rsidRPr="00BA6076">
              <w:rPr>
                <w:rFonts w:ascii="Arial" w:hAnsi="Arial" w:cs="Arial"/>
                <w:color w:val="000000"/>
                <w:sz w:val="18"/>
              </w:rPr>
              <w:t>CO</w:t>
            </w:r>
            <w:r w:rsidR="00E00718" w:rsidRPr="00BA6076">
              <w:rPr>
                <w:rFonts w:ascii="Arial" w:hAnsi="Arial" w:cs="Arial"/>
                <w:color w:val="000000"/>
                <w:sz w:val="18"/>
                <w:vertAlign w:val="subscript"/>
              </w:rPr>
              <w:t>2</w:t>
            </w:r>
            <w:r w:rsidR="00E00718" w:rsidRPr="00BA6076">
              <w:rPr>
                <w:rFonts w:ascii="Arial" w:hAnsi="Arial" w:cs="Arial"/>
                <w:color w:val="000000"/>
                <w:sz w:val="18"/>
                <w:vertAlign w:val="subscript"/>
              </w:rPr>
              <w:t xml:space="preserve"> </w:t>
            </w:r>
            <w:r w:rsidR="00E00718" w:rsidRPr="00BA6076">
              <w:rPr>
                <w:rFonts w:ascii="Arial" w:hAnsi="Arial" w:cs="Arial"/>
                <w:color w:val="000000"/>
                <w:sz w:val="18"/>
              </w:rPr>
              <w:t xml:space="preserve">emissions </w:t>
            </w:r>
            <w:r w:rsidR="00060B42" w:rsidRPr="00BA6076">
              <w:rPr>
                <w:rFonts w:ascii="Arial" w:hAnsi="Arial" w:cs="Arial"/>
                <w:color w:val="000000"/>
                <w:sz w:val="18"/>
              </w:rPr>
              <w:t xml:space="preserve">over the life of the building.  </w:t>
            </w:r>
          </w:p>
          <w:p w14:paraId="773474E5" w14:textId="77777777" w:rsidR="00060B42" w:rsidRPr="00BA6076" w:rsidRDefault="00B52BC1" w:rsidP="00B52BC1">
            <w:pPr>
              <w:numPr>
                <w:ilvl w:val="0"/>
                <w:numId w:val="25"/>
              </w:numPr>
              <w:spacing w:after="60"/>
              <w:rPr>
                <w:rFonts w:ascii="Arial" w:hAnsi="Arial" w:cs="Arial"/>
                <w:color w:val="000000"/>
                <w:sz w:val="18"/>
              </w:rPr>
            </w:pPr>
            <w:r w:rsidRPr="00BA6076">
              <w:rPr>
                <w:rFonts w:ascii="Arial" w:hAnsi="Arial" w:cs="Arial"/>
                <w:b/>
                <w:color w:val="C00000"/>
                <w:sz w:val="18"/>
              </w:rPr>
              <w:t>[Firm name]</w:t>
            </w:r>
            <w:r w:rsidRPr="00BA6076">
              <w:rPr>
                <w:rFonts w:ascii="Arial" w:hAnsi="Arial" w:cs="Arial"/>
                <w:b/>
                <w:color w:val="C00000"/>
                <w:sz w:val="18"/>
              </w:rPr>
              <w:t xml:space="preserve"> </w:t>
            </w:r>
            <w:r w:rsidRPr="00BA6076">
              <w:rPr>
                <w:rFonts w:ascii="Arial" w:hAnsi="Arial" w:cs="Arial"/>
                <w:color w:val="000000"/>
                <w:sz w:val="18"/>
              </w:rPr>
              <w:t>found T</w:t>
            </w:r>
            <w:r w:rsidR="00060B42" w:rsidRPr="00BA6076">
              <w:rPr>
                <w:rFonts w:ascii="Arial" w:hAnsi="Arial" w:cs="Arial"/>
                <w:color w:val="000000"/>
                <w:sz w:val="18"/>
              </w:rPr>
              <w:t>arget Finder</w:t>
            </w:r>
            <w:r w:rsidR="00E00718" w:rsidRPr="00BA6076">
              <w:rPr>
                <w:rFonts w:ascii="Arial" w:hAnsi="Arial" w:cs="Arial"/>
                <w:color w:val="000000"/>
                <w:sz w:val="18"/>
              </w:rPr>
              <w:t>/Portfolio Manager tool</w:t>
            </w:r>
            <w:r w:rsidR="00060B42" w:rsidRPr="00BA6076">
              <w:rPr>
                <w:rFonts w:ascii="Arial" w:hAnsi="Arial" w:cs="Arial"/>
                <w:color w:val="000000"/>
                <w:sz w:val="18"/>
              </w:rPr>
              <w:t xml:space="preserve"> was helpful in evaluating how various design strategies </w:t>
            </w:r>
            <w:r w:rsidRPr="00BA6076">
              <w:rPr>
                <w:rFonts w:ascii="Arial" w:hAnsi="Arial" w:cs="Arial"/>
                <w:color w:val="000000"/>
                <w:sz w:val="18"/>
              </w:rPr>
              <w:t>will affect</w:t>
            </w:r>
            <w:r w:rsidR="00060B42" w:rsidRPr="00BA6076">
              <w:rPr>
                <w:rFonts w:ascii="Arial" w:hAnsi="Arial" w:cs="Arial"/>
                <w:color w:val="000000"/>
                <w:sz w:val="18"/>
              </w:rPr>
              <w:t xml:space="preserve"> the energy estimates for the project.  </w:t>
            </w:r>
          </w:p>
          <w:p w14:paraId="32757C23" w14:textId="77777777" w:rsidR="00502F19" w:rsidRPr="00BA6076" w:rsidRDefault="005C6F80" w:rsidP="009728EC">
            <w:pPr>
              <w:rPr>
                <w:rFonts w:ascii="Arial" w:hAnsi="Arial" w:cs="Arial"/>
                <w:b/>
                <w:i/>
                <w:color w:val="C00000"/>
                <w:sz w:val="18"/>
              </w:rPr>
            </w:pPr>
            <w:r w:rsidRPr="00BA6076">
              <w:rPr>
                <w:rFonts w:ascii="Arial" w:hAnsi="Arial" w:cs="Arial"/>
                <w:b/>
                <w:i/>
                <w:color w:val="C00000"/>
                <w:sz w:val="18"/>
              </w:rPr>
              <w:t>Choose (or include your own)</w:t>
            </w:r>
            <w:r w:rsidR="00B52BC1" w:rsidRPr="00BA6076">
              <w:rPr>
                <w:rFonts w:ascii="Arial" w:hAnsi="Arial" w:cs="Arial"/>
                <w:b/>
                <w:i/>
                <w:color w:val="C00000"/>
                <w:sz w:val="18"/>
              </w:rPr>
              <w:t xml:space="preserve"> d</w:t>
            </w:r>
            <w:r w:rsidR="00DF074A" w:rsidRPr="00BA6076">
              <w:rPr>
                <w:rFonts w:ascii="Arial" w:hAnsi="Arial" w:cs="Arial"/>
                <w:b/>
                <w:i/>
                <w:color w:val="C00000"/>
                <w:sz w:val="18"/>
              </w:rPr>
              <w:t>etails</w:t>
            </w:r>
            <w:r w:rsidR="00B52BC1" w:rsidRPr="00BA6076">
              <w:rPr>
                <w:rFonts w:ascii="Arial" w:hAnsi="Arial" w:cs="Arial"/>
                <w:b/>
                <w:i/>
                <w:color w:val="C00000"/>
                <w:sz w:val="18"/>
              </w:rPr>
              <w:t xml:space="preserve"> describing energy efficient design strategies</w:t>
            </w:r>
            <w:r w:rsidR="00DF074A" w:rsidRPr="00BA6076">
              <w:rPr>
                <w:rFonts w:ascii="Arial" w:hAnsi="Arial" w:cs="Arial"/>
                <w:b/>
                <w:i/>
                <w:color w:val="C00000"/>
                <w:sz w:val="18"/>
              </w:rPr>
              <w:t>:</w:t>
            </w:r>
          </w:p>
          <w:p w14:paraId="602829CC" w14:textId="77777777" w:rsidR="00060B42" w:rsidRPr="00BA6076" w:rsidRDefault="00060B42" w:rsidP="009728EC">
            <w:pPr>
              <w:rPr>
                <w:rFonts w:ascii="Arial" w:hAnsi="Arial" w:cs="Arial"/>
                <w:sz w:val="18"/>
              </w:rPr>
            </w:pPr>
          </w:p>
          <w:p w14:paraId="2CE3623C" w14:textId="77777777" w:rsidR="00BA6076" w:rsidRPr="00BA6076" w:rsidRDefault="00060B42" w:rsidP="00BA6076">
            <w:pPr>
              <w:numPr>
                <w:ilvl w:val="0"/>
                <w:numId w:val="26"/>
              </w:numPr>
              <w:spacing w:after="60"/>
              <w:rPr>
                <w:rFonts w:ascii="Arial" w:hAnsi="Arial" w:cs="Arial"/>
                <w:sz w:val="18"/>
              </w:rPr>
            </w:pPr>
            <w:r w:rsidRPr="00BA6076">
              <w:rPr>
                <w:rFonts w:ascii="Arial" w:hAnsi="Arial" w:cs="Arial"/>
                <w:color w:val="000000"/>
                <w:sz w:val="18"/>
              </w:rPr>
              <w:t xml:space="preserve">The projected annual energy </w:t>
            </w:r>
            <w:r w:rsidRPr="00BA6076">
              <w:rPr>
                <w:rFonts w:ascii="Arial" w:hAnsi="Arial" w:cs="Arial"/>
                <w:sz w:val="18"/>
              </w:rPr>
              <w:t>and CO</w:t>
            </w:r>
            <w:r w:rsidRPr="00BA6076">
              <w:rPr>
                <w:rFonts w:ascii="Arial" w:hAnsi="Arial" w:cs="Arial"/>
                <w:sz w:val="18"/>
                <w:vertAlign w:val="subscript"/>
              </w:rPr>
              <w:t xml:space="preserve">2 </w:t>
            </w:r>
            <w:r w:rsidRPr="00BA6076">
              <w:rPr>
                <w:rFonts w:ascii="Arial" w:hAnsi="Arial" w:cs="Arial"/>
                <w:color w:val="000000"/>
                <w:sz w:val="18"/>
              </w:rPr>
              <w:t xml:space="preserve">savings of the design is </w:t>
            </w:r>
            <w:r w:rsidRPr="00BA6076">
              <w:rPr>
                <w:rFonts w:ascii="Arial" w:hAnsi="Arial" w:cs="Arial"/>
                <w:b/>
                <w:color w:val="C00000"/>
                <w:sz w:val="18"/>
              </w:rPr>
              <w:t>[enter % energy savings]</w:t>
            </w:r>
            <w:r w:rsidRPr="00BA6076">
              <w:rPr>
                <w:rFonts w:ascii="Arial" w:hAnsi="Arial" w:cs="Arial"/>
                <w:color w:val="000000"/>
                <w:sz w:val="18"/>
              </w:rPr>
              <w:t xml:space="preserve"> as compared to the median building. </w:t>
            </w:r>
            <w:r w:rsidR="00BA6076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14:paraId="7FD86434" w14:textId="77777777" w:rsidR="00060B42" w:rsidRPr="00BA6076" w:rsidRDefault="00060B42" w:rsidP="00BA6076">
            <w:pPr>
              <w:spacing w:after="60"/>
              <w:ind w:left="720"/>
              <w:rPr>
                <w:rFonts w:ascii="Arial" w:hAnsi="Arial" w:cs="Arial"/>
                <w:sz w:val="18"/>
              </w:rPr>
            </w:pPr>
            <w:r w:rsidRPr="00BA6076">
              <w:rPr>
                <w:rFonts w:ascii="Arial" w:hAnsi="Arial" w:cs="Arial"/>
                <w:color w:val="C00000"/>
                <w:sz w:val="18"/>
              </w:rPr>
              <w:t>(Us</w:t>
            </w:r>
            <w:r w:rsidR="00B52BC1" w:rsidRPr="00BA6076">
              <w:rPr>
                <w:rFonts w:ascii="Arial" w:hAnsi="Arial" w:cs="Arial"/>
                <w:color w:val="C00000"/>
                <w:sz w:val="18"/>
              </w:rPr>
              <w:t>e results on Application SEDI from Portfolio Manager</w:t>
            </w:r>
            <w:r w:rsidRPr="00BA6076">
              <w:rPr>
                <w:rFonts w:ascii="Arial" w:hAnsi="Arial" w:cs="Arial"/>
                <w:color w:val="C00000"/>
                <w:sz w:val="18"/>
              </w:rPr>
              <w:t>.)</w:t>
            </w:r>
            <w:ins w:id="0" w:author="Vincent Martinez" w:date="2013-01-21T09:53:00Z">
              <w:r w:rsidR="00DD4C3E" w:rsidRPr="00BA6076">
                <w:rPr>
                  <w:rFonts w:ascii="Arial" w:hAnsi="Arial" w:cs="Arial"/>
                  <w:color w:val="C00000"/>
                  <w:sz w:val="18"/>
                </w:rPr>
                <w:t xml:space="preserve"> </w:t>
              </w:r>
            </w:ins>
          </w:p>
          <w:p w14:paraId="2B890AB7" w14:textId="77777777" w:rsidR="001C209D" w:rsidRPr="00BA6076" w:rsidRDefault="00060B42" w:rsidP="00BA6076">
            <w:pPr>
              <w:numPr>
                <w:ilvl w:val="0"/>
                <w:numId w:val="26"/>
              </w:numPr>
              <w:spacing w:after="60"/>
              <w:rPr>
                <w:rFonts w:ascii="Arial" w:hAnsi="Arial" w:cs="Arial"/>
                <w:sz w:val="18"/>
              </w:rPr>
            </w:pPr>
            <w:r w:rsidRPr="00BA6076">
              <w:rPr>
                <w:rFonts w:ascii="Arial" w:hAnsi="Arial" w:cs="Arial"/>
                <w:sz w:val="18"/>
              </w:rPr>
              <w:t>T</w:t>
            </w:r>
            <w:r w:rsidRPr="00BA6076">
              <w:rPr>
                <w:rFonts w:ascii="Arial" w:hAnsi="Arial" w:cs="Arial"/>
                <w:color w:val="000000"/>
                <w:sz w:val="18"/>
              </w:rPr>
              <w:t xml:space="preserve">he estimated total annual energy savings for this project is </w:t>
            </w:r>
            <w:r w:rsidRPr="00BA6076">
              <w:rPr>
                <w:rFonts w:ascii="Arial" w:hAnsi="Arial" w:cs="Arial"/>
                <w:b/>
                <w:color w:val="C00000"/>
                <w:sz w:val="18"/>
              </w:rPr>
              <w:t>[kBtu/yr]</w:t>
            </w:r>
            <w:r w:rsidRPr="00BA6076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A6076">
              <w:rPr>
                <w:rFonts w:ascii="Arial" w:hAnsi="Arial" w:cs="Arial"/>
                <w:sz w:val="18"/>
              </w:rPr>
              <w:t>with an estimated cost savings of</w:t>
            </w:r>
            <w:r w:rsidRPr="00BA6076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A6076">
              <w:rPr>
                <w:rFonts w:ascii="Arial" w:hAnsi="Arial" w:cs="Arial"/>
                <w:b/>
                <w:color w:val="C00000"/>
                <w:sz w:val="18"/>
              </w:rPr>
              <w:t xml:space="preserve">[$$]. </w:t>
            </w:r>
          </w:p>
          <w:p w14:paraId="436CD0A4" w14:textId="77777777" w:rsidR="001C209D" w:rsidRPr="00BA6076" w:rsidRDefault="001C209D" w:rsidP="00BA6076">
            <w:pPr>
              <w:spacing w:after="60"/>
              <w:ind w:left="720"/>
              <w:rPr>
                <w:rFonts w:ascii="Arial" w:hAnsi="Arial" w:cs="Arial"/>
                <w:sz w:val="18"/>
              </w:rPr>
            </w:pPr>
            <w:r w:rsidRPr="00BA6076">
              <w:rPr>
                <w:rFonts w:ascii="Arial" w:hAnsi="Arial" w:cs="Arial"/>
                <w:color w:val="C00000"/>
                <w:sz w:val="18"/>
              </w:rPr>
              <w:t>(Use results on Application SEDI from Portfolio Manager.)</w:t>
            </w:r>
          </w:p>
          <w:p w14:paraId="408D0C54" w14:textId="77777777" w:rsidR="00B52BC1" w:rsidRPr="00BA6076" w:rsidRDefault="001C209D" w:rsidP="00BA6076">
            <w:pPr>
              <w:numPr>
                <w:ilvl w:val="0"/>
                <w:numId w:val="26"/>
              </w:numPr>
              <w:spacing w:after="60"/>
              <w:rPr>
                <w:rFonts w:ascii="Arial" w:hAnsi="Arial" w:cs="Arial"/>
                <w:sz w:val="18"/>
              </w:rPr>
            </w:pPr>
            <w:r w:rsidRPr="00BA6076">
              <w:rPr>
                <w:rFonts w:ascii="Arial" w:hAnsi="Arial" w:cs="Arial"/>
                <w:color w:val="000000" w:themeColor="text1"/>
                <w:sz w:val="18"/>
              </w:rPr>
              <w:t xml:space="preserve">This project is intended to have a </w:t>
            </w:r>
            <w:r w:rsidRPr="00BA6076">
              <w:rPr>
                <w:rFonts w:ascii="Arial" w:hAnsi="Arial" w:cs="Arial"/>
                <w:color w:val="C00000"/>
                <w:sz w:val="18"/>
              </w:rPr>
              <w:t>[net zero/percent reduced]</w:t>
            </w:r>
            <w:r w:rsidRPr="00BA6076">
              <w:rPr>
                <w:rFonts w:ascii="Arial" w:hAnsi="Arial" w:cs="Arial"/>
                <w:color w:val="000000" w:themeColor="text1"/>
                <w:sz w:val="18"/>
              </w:rPr>
              <w:t xml:space="preserve"> carbon footprint because of renewable energy sources designed into the project; such as </w:t>
            </w:r>
            <w:r w:rsidRPr="00BA6076">
              <w:rPr>
                <w:rFonts w:ascii="Arial" w:hAnsi="Arial" w:cs="Arial"/>
                <w:color w:val="C00000"/>
                <w:sz w:val="18"/>
              </w:rPr>
              <w:t>[solar, wind, geothermal, etc.]</w:t>
            </w:r>
            <w:r w:rsidRPr="00BA6076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060B42" w:rsidRPr="00BA6076">
              <w:rPr>
                <w:rFonts w:ascii="Arial" w:hAnsi="Arial" w:cs="Arial"/>
                <w:b/>
                <w:color w:val="C00000"/>
                <w:sz w:val="18"/>
              </w:rPr>
              <w:t xml:space="preserve"> </w:t>
            </w:r>
          </w:p>
          <w:p w14:paraId="7E1EC9CE" w14:textId="55399CBB" w:rsidR="00060B42" w:rsidRPr="00BA6076" w:rsidRDefault="003360BF" w:rsidP="00BA6076">
            <w:pPr>
              <w:numPr>
                <w:ilvl w:val="0"/>
                <w:numId w:val="26"/>
              </w:numPr>
              <w:spacing w:after="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color w:val="C00000"/>
                <w:sz w:val="18"/>
              </w:rPr>
              <w:t xml:space="preserve">Describe </w:t>
            </w:r>
            <w:r w:rsidR="00060B42" w:rsidRPr="00BA6076">
              <w:rPr>
                <w:rFonts w:ascii="Arial" w:hAnsi="Arial" w:cs="Arial"/>
                <w:i/>
                <w:color w:val="C00000"/>
                <w:sz w:val="18"/>
              </w:rPr>
              <w:t>primary energy saving features included in your design, such as buildin</w:t>
            </w:r>
            <w:r w:rsidR="001C209D" w:rsidRPr="00BA6076">
              <w:rPr>
                <w:rFonts w:ascii="Arial" w:hAnsi="Arial" w:cs="Arial"/>
                <w:i/>
                <w:color w:val="C00000"/>
                <w:sz w:val="18"/>
              </w:rPr>
              <w:t>g orientation, passive lighting/</w:t>
            </w:r>
            <w:r w:rsidR="00060B42" w:rsidRPr="00BA6076">
              <w:rPr>
                <w:rFonts w:ascii="Arial" w:hAnsi="Arial" w:cs="Arial"/>
                <w:i/>
                <w:color w:val="C00000"/>
                <w:sz w:val="18"/>
              </w:rPr>
              <w:t>daylighting</w:t>
            </w:r>
            <w:r w:rsidR="001C209D" w:rsidRPr="00BA6076">
              <w:rPr>
                <w:rFonts w:ascii="Arial" w:hAnsi="Arial" w:cs="Arial"/>
                <w:i/>
                <w:color w:val="C00000"/>
                <w:sz w:val="18"/>
              </w:rPr>
              <w:t xml:space="preserve"> </w:t>
            </w:r>
            <w:r w:rsidR="001C209D" w:rsidRPr="00BA6076">
              <w:rPr>
                <w:rFonts w:ascii="Arial" w:hAnsi="Arial" w:cs="Arial"/>
                <w:i/>
                <w:color w:val="C00000"/>
                <w:sz w:val="18"/>
              </w:rPr>
              <w:t>techniques</w:t>
            </w:r>
            <w:r w:rsidR="00060B42" w:rsidRPr="00BA6076">
              <w:rPr>
                <w:rFonts w:ascii="Arial" w:hAnsi="Arial" w:cs="Arial"/>
                <w:i/>
                <w:color w:val="C00000"/>
                <w:sz w:val="18"/>
              </w:rPr>
              <w:t>, energy-efficient lighting, HVAC systems, low energy materials and construction methods, passive heating and cooling techniques, strategic landscaping</w:t>
            </w:r>
            <w:r w:rsidR="00F465A9">
              <w:rPr>
                <w:rFonts w:ascii="Arial" w:hAnsi="Arial" w:cs="Arial"/>
                <w:i/>
                <w:color w:val="C00000"/>
                <w:sz w:val="18"/>
              </w:rPr>
              <w:t>, renewable energy sources</w:t>
            </w:r>
            <w:r w:rsidR="00060B42" w:rsidRPr="00BA6076">
              <w:rPr>
                <w:rFonts w:ascii="Arial" w:hAnsi="Arial" w:cs="Arial"/>
                <w:i/>
                <w:color w:val="C00000"/>
                <w:sz w:val="18"/>
              </w:rPr>
              <w:t xml:space="preserve"> and any other features that added to the energy efficiency of the design.</w:t>
            </w:r>
            <w:r w:rsidR="00060B42" w:rsidRPr="00BA6076">
              <w:rPr>
                <w:rFonts w:ascii="Arial" w:hAnsi="Arial" w:cs="Arial"/>
                <w:i/>
                <w:color w:val="000000"/>
                <w:sz w:val="18"/>
              </w:rPr>
              <w:t xml:space="preserve"> </w:t>
            </w:r>
          </w:p>
          <w:p w14:paraId="1E3E875B" w14:textId="77777777" w:rsidR="00F465A9" w:rsidRDefault="00F465A9" w:rsidP="00BA6076">
            <w:pPr>
              <w:spacing w:after="60"/>
              <w:rPr>
                <w:rFonts w:ascii="Arial" w:hAnsi="Arial" w:cs="Arial"/>
                <w:b/>
                <w:i/>
                <w:color w:val="C00000"/>
                <w:sz w:val="18"/>
              </w:rPr>
            </w:pPr>
          </w:p>
          <w:p w14:paraId="48F6277A" w14:textId="44009EE2" w:rsidR="00BA6076" w:rsidRPr="005C6F80" w:rsidRDefault="00BA6076" w:rsidP="00BA6076">
            <w:pPr>
              <w:spacing w:after="60"/>
              <w:rPr>
                <w:rFonts w:ascii="Arial" w:hAnsi="Arial" w:cs="Arial"/>
                <w:i/>
                <w:sz w:val="20"/>
              </w:rPr>
            </w:pPr>
            <w:bookmarkStart w:id="1" w:name="_GoBack"/>
            <w:bookmarkEnd w:id="1"/>
            <w:r w:rsidRPr="00BA6076">
              <w:rPr>
                <w:rFonts w:ascii="Arial" w:hAnsi="Arial" w:cs="Arial"/>
                <w:b/>
                <w:i/>
                <w:color w:val="C00000"/>
                <w:sz w:val="18"/>
              </w:rPr>
              <w:t>Note:</w:t>
            </w:r>
            <w:r>
              <w:rPr>
                <w:rFonts w:ascii="Arial" w:hAnsi="Arial" w:cs="Arial"/>
                <w:i/>
                <w:color w:val="C00000"/>
                <w:sz w:val="18"/>
              </w:rPr>
              <w:t xml:space="preserve"> </w:t>
            </w:r>
            <w:r w:rsidRPr="00BA6076">
              <w:rPr>
                <w:rFonts w:ascii="Arial" w:hAnsi="Arial" w:cs="Arial"/>
                <w:i/>
                <w:color w:val="C00000"/>
                <w:sz w:val="18"/>
              </w:rPr>
              <w:t>If you want to submit a Design Profile at later date, email it to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 xml:space="preserve"> </w:t>
            </w:r>
            <w:hyperlink r:id="rId9" w:history="1">
              <w:r w:rsidRPr="0047737A">
                <w:rPr>
                  <w:rStyle w:val="Hyperlink"/>
                  <w:rFonts w:ascii="Arial" w:hAnsi="Arial" w:cs="Arial"/>
                  <w:i/>
                  <w:sz w:val="18"/>
                </w:rPr>
                <w:t>DEES@energystar.gov</w:t>
              </w:r>
            </w:hyperlink>
            <w:r>
              <w:rPr>
                <w:rFonts w:ascii="Arial" w:hAnsi="Arial" w:cs="Arial"/>
                <w:i/>
                <w:color w:val="000000"/>
                <w:sz w:val="18"/>
              </w:rPr>
              <w:t xml:space="preserve"> </w:t>
            </w:r>
            <w:r w:rsidRPr="00BA6076">
              <w:rPr>
                <w:rFonts w:ascii="Arial" w:hAnsi="Arial" w:cs="Arial"/>
                <w:i/>
                <w:color w:val="C00000"/>
                <w:sz w:val="18"/>
              </w:rPr>
              <w:t xml:space="preserve">Subject line: DEES Design Profile </w:t>
            </w:r>
          </w:p>
          <w:p w14:paraId="5B380750" w14:textId="77777777" w:rsidR="00AB3135" w:rsidRPr="00AB3135" w:rsidRDefault="00AB3135" w:rsidP="005101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9" w:type="dxa"/>
          </w:tcPr>
          <w:p w14:paraId="0F7D8053" w14:textId="77777777" w:rsidR="001171CB" w:rsidRDefault="001171CB">
            <w:pPr>
              <w:spacing w:after="60"/>
              <w:rPr>
                <w:rFonts w:ascii="Arial" w:hAnsi="Arial" w:cs="Arial"/>
                <w:b/>
                <w:color w:val="00CCFF"/>
                <w:sz w:val="20"/>
                <w:szCs w:val="22"/>
              </w:rPr>
            </w:pPr>
          </w:p>
          <w:p w14:paraId="5CB0B815" w14:textId="77777777" w:rsidR="002F779D" w:rsidRDefault="005C6F80">
            <w:pPr>
              <w:spacing w:after="60"/>
              <w:rPr>
                <w:rFonts w:ascii="Arial" w:hAnsi="Arial" w:cs="Arial"/>
                <w:b/>
                <w:color w:val="00CCFF"/>
                <w:sz w:val="20"/>
                <w:szCs w:val="22"/>
              </w:rPr>
            </w:pPr>
            <w:r w:rsidRPr="006935C5">
              <w:rPr>
                <w:rFonts w:ascii="Arial" w:hAnsi="Arial" w:cs="Arial"/>
                <w:b/>
                <w:noProof/>
                <w:color w:val="00CCFF"/>
                <w:sz w:val="20"/>
                <w:szCs w:val="22"/>
              </w:rPr>
              <w:drawing>
                <wp:inline distT="0" distB="0" distL="0" distR="0" wp14:anchorId="3C51594E" wp14:editId="17DBE95E">
                  <wp:extent cx="1116330" cy="1449705"/>
                  <wp:effectExtent l="0" t="0" r="0" b="0"/>
                  <wp:docPr id="1" name="Picture 1" descr="ENE_ARCH_c_v_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E_ARCH_c_v_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44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2E5DC" w14:textId="77777777" w:rsidR="001171CB" w:rsidRPr="00614335" w:rsidRDefault="001171CB">
            <w:pPr>
              <w:spacing w:after="60"/>
              <w:rPr>
                <w:rFonts w:ascii="Arial" w:hAnsi="Arial" w:cs="Arial"/>
                <w:b/>
                <w:color w:val="00CCFF"/>
                <w:sz w:val="20"/>
                <w:szCs w:val="22"/>
              </w:rPr>
            </w:pPr>
          </w:p>
          <w:p w14:paraId="5888CF6F" w14:textId="34E725A5" w:rsidR="00175223" w:rsidRPr="00BA6076" w:rsidRDefault="00175223" w:rsidP="00704BDA">
            <w:pPr>
              <w:rPr>
                <w:rFonts w:ascii="Verdana" w:hAnsi="Verdana"/>
                <w:i/>
                <w:color w:val="C00000"/>
                <w:sz w:val="22"/>
              </w:rPr>
            </w:pPr>
            <w:r w:rsidRPr="00BA6076">
              <w:rPr>
                <w:rFonts w:ascii="Arial" w:hAnsi="Arial" w:cs="Arial"/>
                <w:i/>
                <w:color w:val="C00000"/>
                <w:sz w:val="20"/>
              </w:rPr>
              <w:t>Please enter t</w:t>
            </w:r>
            <w:r w:rsidR="00704BDA" w:rsidRPr="00BA6076">
              <w:rPr>
                <w:rFonts w:ascii="Arial" w:hAnsi="Arial" w:cs="Arial"/>
                <w:i/>
                <w:color w:val="C00000"/>
                <w:sz w:val="20"/>
              </w:rPr>
              <w:t>he information</w:t>
            </w:r>
            <w:r w:rsidRPr="00BA6076">
              <w:rPr>
                <w:rFonts w:ascii="Arial" w:hAnsi="Arial" w:cs="Arial"/>
                <w:i/>
                <w:color w:val="C00000"/>
                <w:sz w:val="20"/>
              </w:rPr>
              <w:t xml:space="preserve"> below</w:t>
            </w:r>
            <w:r w:rsidR="00704BDA" w:rsidRPr="00BA6076">
              <w:rPr>
                <w:rFonts w:ascii="Arial" w:hAnsi="Arial" w:cs="Arial"/>
                <w:i/>
                <w:color w:val="C00000"/>
                <w:sz w:val="20"/>
              </w:rPr>
              <w:t xml:space="preserve"> from</w:t>
            </w:r>
            <w:r w:rsidR="00704BDA" w:rsidRPr="00BA6076">
              <w:rPr>
                <w:rFonts w:ascii="Arial" w:hAnsi="Arial" w:cs="Arial"/>
                <w:b/>
                <w:i/>
                <w:color w:val="C00000"/>
                <w:sz w:val="20"/>
                <w:szCs w:val="22"/>
              </w:rPr>
              <w:t xml:space="preserve"> </w:t>
            </w:r>
            <w:r w:rsidR="00704BDA" w:rsidRPr="00BA6076">
              <w:rPr>
                <w:rFonts w:ascii="Arial" w:hAnsi="Arial" w:cs="Arial"/>
                <w:i/>
                <w:color w:val="C00000"/>
                <w:sz w:val="20"/>
                <w:szCs w:val="22"/>
              </w:rPr>
              <w:t xml:space="preserve">the </w:t>
            </w:r>
            <w:r w:rsidR="00BA6076" w:rsidRPr="00BA6076">
              <w:rPr>
                <w:rFonts w:ascii="Arial" w:hAnsi="Arial" w:cs="Arial"/>
                <w:i/>
                <w:color w:val="C00000"/>
                <w:sz w:val="20"/>
                <w:szCs w:val="22"/>
              </w:rPr>
              <w:t xml:space="preserve">Application </w:t>
            </w:r>
            <w:r w:rsidR="00704BDA" w:rsidRPr="00BA6076">
              <w:rPr>
                <w:rFonts w:ascii="Arial" w:hAnsi="Arial" w:cs="Arial"/>
                <w:i/>
                <w:color w:val="C00000"/>
                <w:sz w:val="20"/>
                <w:szCs w:val="22"/>
              </w:rPr>
              <w:t>Statement of Energy Design Intent</w:t>
            </w:r>
            <w:r w:rsidR="00BA6076" w:rsidRPr="00BA6076">
              <w:rPr>
                <w:rFonts w:ascii="Arial" w:hAnsi="Arial" w:cs="Arial"/>
                <w:i/>
                <w:color w:val="C00000"/>
                <w:sz w:val="20"/>
                <w:szCs w:val="22"/>
              </w:rPr>
              <w:t xml:space="preserve"> (SEDI</w:t>
            </w:r>
            <w:r w:rsidRPr="00BA6076">
              <w:rPr>
                <w:rFonts w:ascii="Arial" w:hAnsi="Arial" w:cs="Arial"/>
                <w:i/>
                <w:color w:val="C00000"/>
                <w:sz w:val="20"/>
                <w:szCs w:val="22"/>
              </w:rPr>
              <w:t>)</w:t>
            </w:r>
            <w:r w:rsidR="00BA6076" w:rsidRPr="00BA6076">
              <w:rPr>
                <w:rFonts w:ascii="Arial" w:hAnsi="Arial" w:cs="Arial"/>
                <w:i/>
                <w:color w:val="C00000"/>
                <w:sz w:val="20"/>
                <w:szCs w:val="22"/>
              </w:rPr>
              <w:t>.</w:t>
            </w:r>
          </w:p>
          <w:p w14:paraId="4C856EE1" w14:textId="77777777" w:rsidR="002F779D" w:rsidRDefault="00253AF7" w:rsidP="00473FA8">
            <w:pPr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Architect of Record</w:t>
            </w:r>
            <w:r w:rsidR="00AC104E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14:paraId="35FB7ED0" w14:textId="77777777" w:rsidR="00AC104E" w:rsidRDefault="00AC104E" w:rsidP="00473FA8">
            <w:pPr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C3CB992" w14:textId="77777777" w:rsidR="00AC104E" w:rsidRDefault="00AC104E" w:rsidP="00473FA8">
            <w:pPr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Engineering Firm:</w:t>
            </w:r>
          </w:p>
          <w:p w14:paraId="10A7DEDF" w14:textId="77777777" w:rsidR="00601CE2" w:rsidRPr="00AD0CF4" w:rsidRDefault="00601CE2" w:rsidP="00473FA8">
            <w:pPr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31DD9C5" w14:textId="77777777" w:rsidR="002F779D" w:rsidRPr="00AB3C39" w:rsidRDefault="002F779D" w:rsidP="005211CD">
            <w:pPr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  <w:r w:rsidRPr="00AB3C39">
              <w:rPr>
                <w:rFonts w:ascii="Arial" w:hAnsi="Arial" w:cs="Arial"/>
                <w:b/>
                <w:sz w:val="20"/>
                <w:szCs w:val="22"/>
              </w:rPr>
              <w:t>Bui</w:t>
            </w:r>
            <w:r w:rsidR="00253AF7">
              <w:rPr>
                <w:rFonts w:ascii="Arial" w:hAnsi="Arial" w:cs="Arial"/>
                <w:b/>
                <w:sz w:val="20"/>
                <w:szCs w:val="22"/>
              </w:rPr>
              <w:t>lding Owner</w:t>
            </w:r>
            <w:r w:rsidR="00AC104E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14:paraId="7B381C5A" w14:textId="77777777" w:rsidR="00601CE2" w:rsidRDefault="00601CE2" w:rsidP="009C41DB">
            <w:pPr>
              <w:widowControl w:val="0"/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2A494F8" w14:textId="20D69F0D" w:rsidR="0051017D" w:rsidRDefault="003360BF" w:rsidP="009C41DB">
            <w:pPr>
              <w:widowControl w:val="0"/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ENERGY STAR </w:t>
            </w:r>
            <w:r w:rsidR="00AC104E">
              <w:rPr>
                <w:rFonts w:ascii="Arial" w:hAnsi="Arial" w:cs="Arial"/>
                <w:b/>
                <w:sz w:val="20"/>
                <w:szCs w:val="22"/>
              </w:rPr>
              <w:t>Design</w:t>
            </w:r>
            <w:r w:rsidR="001171CB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>Score</w:t>
            </w:r>
            <w:r w:rsidR="0051017D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14:paraId="6EF3B3B3" w14:textId="77777777" w:rsidR="0051017D" w:rsidRDefault="00AC104E" w:rsidP="009C41DB">
            <w:pPr>
              <w:widowControl w:val="0"/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  <w:p w14:paraId="1641D06B" w14:textId="77777777" w:rsidR="002F779D" w:rsidRPr="00AD0CF4" w:rsidRDefault="00175223" w:rsidP="009C41DB">
            <w:pPr>
              <w:widowControl w:val="0"/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Percent </w:t>
            </w:r>
            <w:r w:rsidR="00146996">
              <w:rPr>
                <w:rFonts w:ascii="Arial" w:hAnsi="Arial" w:cs="Arial"/>
                <w:b/>
                <w:sz w:val="20"/>
                <w:szCs w:val="22"/>
              </w:rPr>
              <w:t>Energy</w:t>
            </w:r>
            <w:r w:rsidR="009E0D7B">
              <w:rPr>
                <w:rFonts w:ascii="Arial" w:hAnsi="Arial" w:cs="Arial"/>
                <w:b/>
                <w:sz w:val="20"/>
                <w:szCs w:val="22"/>
              </w:rPr>
              <w:t xml:space="preserve"> and </w:t>
            </w:r>
            <w:r w:rsidR="00CC6F42">
              <w:rPr>
                <w:rFonts w:ascii="Arial" w:hAnsi="Arial" w:cs="Arial"/>
                <w:b/>
                <w:sz w:val="20"/>
                <w:szCs w:val="22"/>
              </w:rPr>
              <w:t>CO</w:t>
            </w:r>
            <w:r w:rsidR="00CC6F42" w:rsidRPr="00CC6F42">
              <w:rPr>
                <w:rFonts w:ascii="Arial" w:hAnsi="Arial" w:cs="Arial"/>
                <w:b/>
                <w:sz w:val="20"/>
                <w:szCs w:val="22"/>
                <w:vertAlign w:val="subscript"/>
              </w:rPr>
              <w:t>2</w:t>
            </w:r>
            <w:r w:rsidR="00146996">
              <w:rPr>
                <w:rFonts w:ascii="Arial" w:hAnsi="Arial" w:cs="Arial"/>
                <w:b/>
                <w:sz w:val="20"/>
                <w:szCs w:val="22"/>
              </w:rPr>
              <w:t xml:space="preserve"> Reduction</w:t>
            </w:r>
            <w:r w:rsidR="00502F19">
              <w:rPr>
                <w:rFonts w:ascii="Arial" w:hAnsi="Arial" w:cs="Arial"/>
                <w:b/>
                <w:sz w:val="20"/>
                <w:szCs w:val="22"/>
              </w:rPr>
              <w:t>*</w:t>
            </w:r>
            <w:r w:rsidR="00AC104E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14:paraId="75E54C0B" w14:textId="77777777" w:rsidR="00644B88" w:rsidRDefault="00644B88" w:rsidP="006B671E"/>
          <w:p w14:paraId="78A34485" w14:textId="77777777" w:rsidR="002F779D" w:rsidRPr="00AD0CF4" w:rsidRDefault="00146996">
            <w:pPr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  <w:r w:rsidRPr="00D4122F">
              <w:rPr>
                <w:rFonts w:ascii="Arial" w:hAnsi="Arial" w:cs="Arial"/>
                <w:b/>
                <w:sz w:val="20"/>
                <w:szCs w:val="22"/>
              </w:rPr>
              <w:t xml:space="preserve">Design </w:t>
            </w:r>
            <w:r w:rsidR="0051017D">
              <w:rPr>
                <w:rFonts w:ascii="Arial" w:hAnsi="Arial" w:cs="Arial"/>
                <w:b/>
                <w:sz w:val="20"/>
                <w:szCs w:val="22"/>
              </w:rPr>
              <w:t>Year</w:t>
            </w:r>
            <w:r w:rsidRPr="00D4122F">
              <w:rPr>
                <w:rFonts w:ascii="Arial" w:hAnsi="Arial" w:cs="Arial"/>
                <w:b/>
                <w:sz w:val="20"/>
                <w:szCs w:val="22"/>
              </w:rPr>
              <w:t xml:space="preserve">/ </w:t>
            </w:r>
            <w:r w:rsidR="0051017D">
              <w:rPr>
                <w:rFonts w:ascii="Arial" w:hAnsi="Arial" w:cs="Arial"/>
                <w:b/>
                <w:sz w:val="20"/>
                <w:szCs w:val="22"/>
              </w:rPr>
              <w:t xml:space="preserve">Estimated Occupancy </w:t>
            </w:r>
            <w:r w:rsidR="00AC104E">
              <w:rPr>
                <w:rFonts w:ascii="Arial" w:hAnsi="Arial" w:cs="Arial"/>
                <w:b/>
                <w:sz w:val="20"/>
                <w:szCs w:val="22"/>
              </w:rPr>
              <w:t>Date:</w:t>
            </w:r>
          </w:p>
          <w:p w14:paraId="2A888C57" w14:textId="77777777" w:rsidR="00601CE2" w:rsidRDefault="00601CE2" w:rsidP="00473FA8">
            <w:pPr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37CC058" w14:textId="77777777" w:rsidR="002F779D" w:rsidRPr="00AD0CF4" w:rsidRDefault="00253AF7" w:rsidP="00473FA8">
            <w:pPr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Space Type</w:t>
            </w:r>
            <w:r w:rsidR="00AC104E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14:paraId="73EBC888" w14:textId="77777777" w:rsidR="00601CE2" w:rsidRDefault="00601CE2">
            <w:pPr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778FE12" w14:textId="77777777" w:rsidR="002F779D" w:rsidRPr="00AD0CF4" w:rsidRDefault="00253AF7">
            <w:pPr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Floor Space</w:t>
            </w:r>
            <w:r w:rsidR="00AC104E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14:paraId="37B7CB56" w14:textId="77777777" w:rsidR="00601CE2" w:rsidRPr="006B671E" w:rsidRDefault="006B671E" w:rsidP="006B671E">
            <w:pPr>
              <w:rPr>
                <w:rFonts w:ascii="Arial" w:hAnsi="Arial" w:cs="Arial"/>
                <w:sz w:val="20"/>
              </w:rPr>
            </w:pPr>
            <w:r w:rsidRPr="006B671E">
              <w:rPr>
                <w:rFonts w:ascii="Arial" w:hAnsi="Arial" w:cs="Arial"/>
                <w:sz w:val="20"/>
              </w:rPr>
              <w:t>[sq ft]</w:t>
            </w:r>
          </w:p>
          <w:p w14:paraId="21007112" w14:textId="77777777" w:rsidR="002F779D" w:rsidRPr="00AD0CF4" w:rsidRDefault="002F779D" w:rsidP="004E1C9F">
            <w:pPr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  <w:r w:rsidRPr="00AD0CF4">
              <w:rPr>
                <w:rFonts w:ascii="Arial" w:hAnsi="Arial" w:cs="Arial"/>
                <w:b/>
                <w:sz w:val="20"/>
                <w:szCs w:val="22"/>
              </w:rPr>
              <w:t>Estimated</w:t>
            </w:r>
            <w:r w:rsidR="004E1C9F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AD0CF4">
              <w:rPr>
                <w:rFonts w:ascii="Arial" w:hAnsi="Arial" w:cs="Arial"/>
                <w:b/>
                <w:sz w:val="20"/>
                <w:szCs w:val="22"/>
              </w:rPr>
              <w:t>Energy Use</w:t>
            </w:r>
            <w:r w:rsidR="004E1C9F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253AF7">
              <w:rPr>
                <w:rFonts w:ascii="Arial" w:hAnsi="Arial" w:cs="Arial"/>
                <w:b/>
                <w:sz w:val="20"/>
                <w:szCs w:val="22"/>
              </w:rPr>
              <w:t>Intensity</w:t>
            </w:r>
            <w:r w:rsidR="00AC104E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14:paraId="28FE7650" w14:textId="77777777" w:rsidR="00644B88" w:rsidRPr="006B671E" w:rsidRDefault="006B671E" w:rsidP="00253AF7">
            <w:pPr>
              <w:spacing w:before="80"/>
              <w:rPr>
                <w:rFonts w:ascii="Arial" w:hAnsi="Arial" w:cs="Arial"/>
                <w:sz w:val="20"/>
                <w:szCs w:val="22"/>
              </w:rPr>
            </w:pPr>
            <w:r w:rsidRPr="006B671E">
              <w:rPr>
                <w:rFonts w:ascii="Arial" w:hAnsi="Arial" w:cs="Arial"/>
                <w:sz w:val="20"/>
                <w:szCs w:val="22"/>
              </w:rPr>
              <w:t>[kBTU/sf/yr]</w:t>
            </w:r>
          </w:p>
          <w:p w14:paraId="450DAC6F" w14:textId="77777777" w:rsidR="002F779D" w:rsidRPr="00AD0CF4" w:rsidRDefault="002F779D" w:rsidP="00253AF7">
            <w:pPr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  <w:r w:rsidRPr="00AD0CF4">
              <w:rPr>
                <w:rFonts w:ascii="Arial" w:hAnsi="Arial" w:cs="Arial"/>
                <w:b/>
                <w:sz w:val="20"/>
                <w:szCs w:val="22"/>
              </w:rPr>
              <w:t xml:space="preserve">Estimated </w:t>
            </w:r>
            <w:r w:rsidR="00AC104E">
              <w:rPr>
                <w:rFonts w:ascii="Arial" w:hAnsi="Arial" w:cs="Arial"/>
                <w:b/>
                <w:sz w:val="20"/>
                <w:szCs w:val="22"/>
              </w:rPr>
              <w:t>Total Annual</w:t>
            </w:r>
            <w:r w:rsidR="00253AF7">
              <w:rPr>
                <w:rFonts w:ascii="Arial" w:hAnsi="Arial" w:cs="Arial"/>
                <w:b/>
                <w:sz w:val="20"/>
                <w:szCs w:val="22"/>
              </w:rPr>
              <w:t xml:space="preserve"> Energy Use</w:t>
            </w:r>
            <w:r w:rsidR="00AC104E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14:paraId="389D0234" w14:textId="77777777" w:rsidR="00644B88" w:rsidRPr="006B671E" w:rsidRDefault="006B671E" w:rsidP="006B671E">
            <w:pPr>
              <w:rPr>
                <w:rFonts w:ascii="Arial" w:hAnsi="Arial" w:cs="Arial"/>
                <w:sz w:val="20"/>
              </w:rPr>
            </w:pPr>
            <w:r w:rsidRPr="006B671E">
              <w:rPr>
                <w:rFonts w:ascii="Arial" w:hAnsi="Arial" w:cs="Arial"/>
                <w:sz w:val="20"/>
              </w:rPr>
              <w:t>[kBtu</w:t>
            </w:r>
            <w:r w:rsidR="00175223">
              <w:rPr>
                <w:rFonts w:ascii="Arial" w:hAnsi="Arial" w:cs="Arial"/>
                <w:sz w:val="20"/>
              </w:rPr>
              <w:t>/yr</w:t>
            </w:r>
            <w:r w:rsidRPr="006B671E">
              <w:rPr>
                <w:rFonts w:ascii="Arial" w:hAnsi="Arial" w:cs="Arial"/>
                <w:sz w:val="20"/>
              </w:rPr>
              <w:t>]</w:t>
            </w:r>
          </w:p>
          <w:p w14:paraId="7A6A6399" w14:textId="77777777" w:rsidR="002F779D" w:rsidRPr="00AD0CF4" w:rsidRDefault="00253AF7">
            <w:pPr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Estimated Annual Energy Cost</w:t>
            </w:r>
            <w:r w:rsidR="00AC104E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14:paraId="5E7BD533" w14:textId="77777777" w:rsidR="00601CE2" w:rsidRPr="006B671E" w:rsidRDefault="006B671E" w:rsidP="00F05309">
            <w:pPr>
              <w:spacing w:before="80"/>
              <w:rPr>
                <w:rFonts w:ascii="Arial" w:hAnsi="Arial" w:cs="Arial"/>
                <w:sz w:val="20"/>
                <w:szCs w:val="22"/>
              </w:rPr>
            </w:pPr>
            <w:r w:rsidRPr="006B671E">
              <w:rPr>
                <w:rFonts w:ascii="Arial" w:hAnsi="Arial" w:cs="Arial"/>
                <w:sz w:val="20"/>
                <w:szCs w:val="22"/>
              </w:rPr>
              <w:t>[</w:t>
            </w:r>
            <w:r w:rsidR="00175223">
              <w:rPr>
                <w:rFonts w:ascii="Arial" w:hAnsi="Arial" w:cs="Arial"/>
                <w:sz w:val="20"/>
                <w:szCs w:val="22"/>
              </w:rPr>
              <w:t>$</w:t>
            </w:r>
            <w:r w:rsidRPr="006B671E">
              <w:rPr>
                <w:rFonts w:ascii="Arial" w:hAnsi="Arial" w:cs="Arial"/>
                <w:sz w:val="20"/>
                <w:szCs w:val="22"/>
              </w:rPr>
              <w:t>$]</w:t>
            </w:r>
          </w:p>
          <w:p w14:paraId="4FAEDFAA" w14:textId="77777777" w:rsidR="00842C3E" w:rsidRDefault="002F779D" w:rsidP="00F05309">
            <w:pPr>
              <w:spacing w:before="80"/>
              <w:rPr>
                <w:rFonts w:ascii="Arial" w:hAnsi="Arial" w:cs="Arial"/>
                <w:sz w:val="20"/>
                <w:szCs w:val="22"/>
              </w:rPr>
            </w:pPr>
            <w:r w:rsidRPr="00AD0CF4">
              <w:rPr>
                <w:rFonts w:ascii="Arial" w:hAnsi="Arial" w:cs="Arial"/>
                <w:b/>
                <w:sz w:val="20"/>
                <w:szCs w:val="22"/>
              </w:rPr>
              <w:t>Technologies Specified</w:t>
            </w:r>
            <w:r w:rsidR="00AC104E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14:paraId="02C76A4F" w14:textId="77777777" w:rsidR="00601CE2" w:rsidRDefault="00601CE2" w:rsidP="007624F6">
            <w:pPr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745FB3E" w14:textId="77777777" w:rsidR="002F779D" w:rsidRPr="00AD0CF4" w:rsidRDefault="00253AF7" w:rsidP="007624F6">
            <w:pPr>
              <w:spacing w:before="8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For More Information</w:t>
            </w:r>
          </w:p>
          <w:p w14:paraId="12C44941" w14:textId="2DF3993D" w:rsidR="00BC0F7A" w:rsidRDefault="00467A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[</w:t>
            </w:r>
            <w:r w:rsidR="003360BF">
              <w:rPr>
                <w:rFonts w:ascii="Arial" w:hAnsi="Arial" w:cs="Arial"/>
                <w:sz w:val="20"/>
                <w:szCs w:val="22"/>
              </w:rPr>
              <w:t>Include the architect of record or building owner c</w:t>
            </w:r>
            <w:r w:rsidR="003360BF">
              <w:rPr>
                <w:rFonts w:ascii="Arial" w:hAnsi="Arial" w:cs="Arial"/>
                <w:sz w:val="20"/>
                <w:szCs w:val="22"/>
              </w:rPr>
              <w:t>ontact</w:t>
            </w:r>
            <w:r w:rsidR="003360BF">
              <w:rPr>
                <w:rFonts w:ascii="Arial" w:hAnsi="Arial" w:cs="Arial"/>
                <w:sz w:val="20"/>
                <w:szCs w:val="22"/>
              </w:rPr>
              <w:t xml:space="preserve"> information]</w:t>
            </w:r>
          </w:p>
          <w:p w14:paraId="0F3AF0EC" w14:textId="77777777" w:rsidR="00601CE2" w:rsidRPr="004D5830" w:rsidRDefault="00601CE2">
            <w:pPr>
              <w:rPr>
                <w:rFonts w:ascii="Arial" w:hAnsi="Arial" w:cs="Arial"/>
                <w:sz w:val="20"/>
                <w:szCs w:val="22"/>
              </w:rPr>
            </w:pPr>
          </w:p>
          <w:p w14:paraId="63394AF3" w14:textId="229BF1FA" w:rsidR="00A86732" w:rsidRDefault="009F2CB9" w:rsidP="00BA6076">
            <w:pPr>
              <w:rPr>
                <w:rFonts w:ascii="Arial" w:hAnsi="Arial"/>
                <w:sz w:val="20"/>
                <w:szCs w:val="22"/>
              </w:rPr>
            </w:pPr>
            <w:bookmarkStart w:id="2" w:name="OLE_LINK1"/>
            <w:bookmarkStart w:id="3" w:name="OLE_LINK2"/>
            <w:r>
              <w:rPr>
                <w:rFonts w:ascii="Arial" w:hAnsi="Arial"/>
                <w:sz w:val="16"/>
                <w:szCs w:val="16"/>
              </w:rPr>
              <w:t>*Percent Energy and CO</w:t>
            </w:r>
            <w:r>
              <w:rPr>
                <w:rFonts w:ascii="Arial" w:hAnsi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Reductions are </w:t>
            </w:r>
            <w:r w:rsidR="004304B3">
              <w:rPr>
                <w:rFonts w:ascii="Arial" w:hAnsi="Arial" w:cs="Arial"/>
                <w:sz w:val="16"/>
                <w:szCs w:val="16"/>
              </w:rPr>
              <w:t xml:space="preserve">based on comparison to a </w:t>
            </w:r>
            <w:r w:rsidR="0051017D">
              <w:rPr>
                <w:rFonts w:ascii="Arial" w:hAnsi="Arial" w:cs="Arial"/>
                <w:sz w:val="16"/>
                <w:szCs w:val="16"/>
              </w:rPr>
              <w:t xml:space="preserve">median </w:t>
            </w:r>
            <w:r>
              <w:rPr>
                <w:rFonts w:ascii="Arial" w:hAnsi="Arial" w:cs="Arial"/>
                <w:sz w:val="16"/>
                <w:szCs w:val="16"/>
              </w:rPr>
              <w:t>building of similar type.</w:t>
            </w:r>
            <w:bookmarkEnd w:id="2"/>
            <w:bookmarkEnd w:id="3"/>
            <w:ins w:id="4" w:author="Vincent Martinez" w:date="2013-01-21T09:55:00Z">
              <w:r w:rsidR="00DD4C3E">
                <w:rPr>
                  <w:rFonts w:ascii="Arial" w:hAnsi="Arial" w:cs="Arial"/>
                  <w:color w:val="C00000"/>
                  <w:sz w:val="20"/>
                </w:rPr>
                <w:t xml:space="preserve"> </w:t>
              </w:r>
            </w:ins>
          </w:p>
        </w:tc>
      </w:tr>
    </w:tbl>
    <w:p w14:paraId="11E2F5EA" w14:textId="77777777" w:rsidR="00F04B4E" w:rsidRPr="00502F19" w:rsidRDefault="00F04B4E">
      <w:pPr>
        <w:rPr>
          <w:rFonts w:ascii="Arial" w:hAnsi="Arial" w:cs="Arial"/>
          <w:sz w:val="20"/>
          <w:lang w:val="en"/>
        </w:rPr>
      </w:pPr>
    </w:p>
    <w:sectPr w:rsidR="00F04B4E" w:rsidRPr="00502F19" w:rsidSect="00502F19">
      <w:footerReference w:type="default" r:id="rId11"/>
      <w:pgSz w:w="12240" w:h="15840"/>
      <w:pgMar w:top="630" w:right="180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9F211" w14:textId="77777777" w:rsidR="00ED67DA" w:rsidRDefault="00ED67DA" w:rsidP="00253AF7">
      <w:r>
        <w:separator/>
      </w:r>
    </w:p>
  </w:endnote>
  <w:endnote w:type="continuationSeparator" w:id="0">
    <w:p w14:paraId="7D82D84B" w14:textId="77777777" w:rsidR="00ED67DA" w:rsidRDefault="00ED67DA" w:rsidP="002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Book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F1342" w14:textId="40B80FBA" w:rsidR="000F6379" w:rsidRDefault="000F6379">
    <w:pPr>
      <w:pStyle w:val="Footer"/>
    </w:pPr>
    <w:r>
      <w:rPr>
        <w:rFonts w:ascii="Arial" w:hAnsi="Arial" w:cs="Arial"/>
        <w:sz w:val="18"/>
        <w:szCs w:val="18"/>
      </w:rPr>
      <w:t>Revised May 2020</w:t>
    </w:r>
  </w:p>
  <w:p w14:paraId="062D3775" w14:textId="77777777" w:rsidR="000F6379" w:rsidRDefault="000F63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33463" w14:textId="77777777" w:rsidR="00ED67DA" w:rsidRDefault="00ED67DA" w:rsidP="00253AF7">
      <w:r>
        <w:separator/>
      </w:r>
    </w:p>
  </w:footnote>
  <w:footnote w:type="continuationSeparator" w:id="0">
    <w:p w14:paraId="0666474B" w14:textId="77777777" w:rsidR="00ED67DA" w:rsidRDefault="00ED67DA" w:rsidP="00253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9662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EE02B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41011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EC0C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858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BA48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3ABA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32866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75A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11AA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240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B76BC2"/>
    <w:multiLevelType w:val="hybridMultilevel"/>
    <w:tmpl w:val="CE56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1B64E7"/>
    <w:multiLevelType w:val="hybridMultilevel"/>
    <w:tmpl w:val="57E439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A0E7243"/>
    <w:multiLevelType w:val="hybridMultilevel"/>
    <w:tmpl w:val="91C2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417EDC"/>
    <w:multiLevelType w:val="multilevel"/>
    <w:tmpl w:val="0904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4372CAB"/>
    <w:multiLevelType w:val="hybridMultilevel"/>
    <w:tmpl w:val="8B1642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6F54E6"/>
    <w:multiLevelType w:val="hybridMultilevel"/>
    <w:tmpl w:val="75D4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B3AFD"/>
    <w:multiLevelType w:val="hybridMultilevel"/>
    <w:tmpl w:val="5610124C"/>
    <w:lvl w:ilvl="0" w:tplc="C43E09BA">
      <w:start w:val="1"/>
      <w:numFmt w:val="bullet"/>
      <w:lvlText w:val=""/>
      <w:lvlJc w:val="left"/>
      <w:pPr>
        <w:tabs>
          <w:tab w:val="num" w:pos="0"/>
        </w:tabs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103163"/>
    <w:multiLevelType w:val="hybridMultilevel"/>
    <w:tmpl w:val="4AB2E08E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0C0031"/>
    <w:multiLevelType w:val="hybridMultilevel"/>
    <w:tmpl w:val="C2D6F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DE2C31"/>
    <w:multiLevelType w:val="hybridMultilevel"/>
    <w:tmpl w:val="2858F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727BA3"/>
    <w:multiLevelType w:val="multilevel"/>
    <w:tmpl w:val="FD1A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707990"/>
    <w:multiLevelType w:val="hybridMultilevel"/>
    <w:tmpl w:val="CCB0F772"/>
    <w:lvl w:ilvl="0" w:tplc="23BC5B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5B3C90"/>
    <w:multiLevelType w:val="hybridMultilevel"/>
    <w:tmpl w:val="24CE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125B8"/>
    <w:multiLevelType w:val="hybridMultilevel"/>
    <w:tmpl w:val="5372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3742B"/>
    <w:multiLevelType w:val="hybridMultilevel"/>
    <w:tmpl w:val="C554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E6869"/>
    <w:multiLevelType w:val="hybridMultilevel"/>
    <w:tmpl w:val="EAEE6B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5"/>
  </w:num>
  <w:num w:numId="4">
    <w:abstractNumId w:val="26"/>
  </w:num>
  <w:num w:numId="5">
    <w:abstractNumId w:val="18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20"/>
  </w:num>
  <w:num w:numId="17">
    <w:abstractNumId w:val="17"/>
  </w:num>
  <w:num w:numId="18">
    <w:abstractNumId w:val="22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24"/>
  </w:num>
  <w:num w:numId="23">
    <w:abstractNumId w:val="12"/>
  </w:num>
  <w:num w:numId="24">
    <w:abstractNumId w:val="23"/>
  </w:num>
  <w:num w:numId="25">
    <w:abstractNumId w:val="11"/>
  </w:num>
  <w:num w:numId="26">
    <w:abstractNumId w:val="25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6B"/>
    <w:rsid w:val="00001C87"/>
    <w:rsid w:val="00003192"/>
    <w:rsid w:val="000053E9"/>
    <w:rsid w:val="000078C1"/>
    <w:rsid w:val="00014352"/>
    <w:rsid w:val="00022293"/>
    <w:rsid w:val="000309BB"/>
    <w:rsid w:val="00033240"/>
    <w:rsid w:val="000344AE"/>
    <w:rsid w:val="000355E6"/>
    <w:rsid w:val="0004204C"/>
    <w:rsid w:val="000435D2"/>
    <w:rsid w:val="00050355"/>
    <w:rsid w:val="00060B42"/>
    <w:rsid w:val="0006309F"/>
    <w:rsid w:val="00063629"/>
    <w:rsid w:val="00067897"/>
    <w:rsid w:val="00070EF4"/>
    <w:rsid w:val="000741ED"/>
    <w:rsid w:val="00075E02"/>
    <w:rsid w:val="00080728"/>
    <w:rsid w:val="00084E00"/>
    <w:rsid w:val="00087B3D"/>
    <w:rsid w:val="00090966"/>
    <w:rsid w:val="00093F16"/>
    <w:rsid w:val="00095428"/>
    <w:rsid w:val="000A2DCF"/>
    <w:rsid w:val="000A76CE"/>
    <w:rsid w:val="000B21A6"/>
    <w:rsid w:val="000B3918"/>
    <w:rsid w:val="000C2A3C"/>
    <w:rsid w:val="000C4280"/>
    <w:rsid w:val="000E1A12"/>
    <w:rsid w:val="000E1D43"/>
    <w:rsid w:val="000E2935"/>
    <w:rsid w:val="000E71FD"/>
    <w:rsid w:val="000F6379"/>
    <w:rsid w:val="000F7D90"/>
    <w:rsid w:val="001019DC"/>
    <w:rsid w:val="00103AA5"/>
    <w:rsid w:val="001046CD"/>
    <w:rsid w:val="00105DBC"/>
    <w:rsid w:val="00112057"/>
    <w:rsid w:val="00112609"/>
    <w:rsid w:val="0011288B"/>
    <w:rsid w:val="001145FB"/>
    <w:rsid w:val="001171CB"/>
    <w:rsid w:val="0011752C"/>
    <w:rsid w:val="001202A9"/>
    <w:rsid w:val="00121478"/>
    <w:rsid w:val="00127D76"/>
    <w:rsid w:val="0013197A"/>
    <w:rsid w:val="001327BD"/>
    <w:rsid w:val="001376D9"/>
    <w:rsid w:val="0014264A"/>
    <w:rsid w:val="001442B4"/>
    <w:rsid w:val="00145594"/>
    <w:rsid w:val="00146996"/>
    <w:rsid w:val="001475F8"/>
    <w:rsid w:val="0015599E"/>
    <w:rsid w:val="00161F79"/>
    <w:rsid w:val="0017015A"/>
    <w:rsid w:val="00170739"/>
    <w:rsid w:val="00174F88"/>
    <w:rsid w:val="00175223"/>
    <w:rsid w:val="00180FAD"/>
    <w:rsid w:val="00184CF1"/>
    <w:rsid w:val="00187A2D"/>
    <w:rsid w:val="001A0C3D"/>
    <w:rsid w:val="001A1D45"/>
    <w:rsid w:val="001A4348"/>
    <w:rsid w:val="001B4956"/>
    <w:rsid w:val="001B51B7"/>
    <w:rsid w:val="001B547C"/>
    <w:rsid w:val="001C0AF9"/>
    <w:rsid w:val="001C1F0D"/>
    <w:rsid w:val="001C209D"/>
    <w:rsid w:val="001C7858"/>
    <w:rsid w:val="001D05D1"/>
    <w:rsid w:val="001D27A9"/>
    <w:rsid w:val="001D4561"/>
    <w:rsid w:val="001D460C"/>
    <w:rsid w:val="001D4F1D"/>
    <w:rsid w:val="001D5266"/>
    <w:rsid w:val="001E0261"/>
    <w:rsid w:val="001E37D8"/>
    <w:rsid w:val="001E7659"/>
    <w:rsid w:val="00202A74"/>
    <w:rsid w:val="00205B2F"/>
    <w:rsid w:val="00206B0D"/>
    <w:rsid w:val="00206B80"/>
    <w:rsid w:val="00210B41"/>
    <w:rsid w:val="0021282C"/>
    <w:rsid w:val="002146B4"/>
    <w:rsid w:val="0021566B"/>
    <w:rsid w:val="00220A4B"/>
    <w:rsid w:val="002238D0"/>
    <w:rsid w:val="00231916"/>
    <w:rsid w:val="00233927"/>
    <w:rsid w:val="00237940"/>
    <w:rsid w:val="002415C5"/>
    <w:rsid w:val="00243C1F"/>
    <w:rsid w:val="002440B5"/>
    <w:rsid w:val="00246F84"/>
    <w:rsid w:val="00247527"/>
    <w:rsid w:val="00253AF7"/>
    <w:rsid w:val="00262042"/>
    <w:rsid w:val="00273663"/>
    <w:rsid w:val="00273E84"/>
    <w:rsid w:val="00274AAC"/>
    <w:rsid w:val="002760C7"/>
    <w:rsid w:val="00280A60"/>
    <w:rsid w:val="00282565"/>
    <w:rsid w:val="002846D2"/>
    <w:rsid w:val="00287C0A"/>
    <w:rsid w:val="00291F2B"/>
    <w:rsid w:val="00292AFD"/>
    <w:rsid w:val="00293487"/>
    <w:rsid w:val="00294704"/>
    <w:rsid w:val="002960DE"/>
    <w:rsid w:val="002A0F7F"/>
    <w:rsid w:val="002A3D81"/>
    <w:rsid w:val="002A53DA"/>
    <w:rsid w:val="002B0891"/>
    <w:rsid w:val="002B2205"/>
    <w:rsid w:val="002B7C14"/>
    <w:rsid w:val="002C0C12"/>
    <w:rsid w:val="002D0B66"/>
    <w:rsid w:val="002D27D9"/>
    <w:rsid w:val="002D3AE2"/>
    <w:rsid w:val="002D6AF8"/>
    <w:rsid w:val="002E5907"/>
    <w:rsid w:val="002F282D"/>
    <w:rsid w:val="002F2B91"/>
    <w:rsid w:val="002F779D"/>
    <w:rsid w:val="003051EE"/>
    <w:rsid w:val="00317B24"/>
    <w:rsid w:val="003255E9"/>
    <w:rsid w:val="00327D48"/>
    <w:rsid w:val="00327E4A"/>
    <w:rsid w:val="003360BF"/>
    <w:rsid w:val="00340153"/>
    <w:rsid w:val="0034135A"/>
    <w:rsid w:val="00343EC1"/>
    <w:rsid w:val="00344A24"/>
    <w:rsid w:val="00346C90"/>
    <w:rsid w:val="003502EB"/>
    <w:rsid w:val="00351DE4"/>
    <w:rsid w:val="00353DB5"/>
    <w:rsid w:val="0035593D"/>
    <w:rsid w:val="00360DD9"/>
    <w:rsid w:val="003677B5"/>
    <w:rsid w:val="003744F3"/>
    <w:rsid w:val="003745B3"/>
    <w:rsid w:val="003749D7"/>
    <w:rsid w:val="00376AD6"/>
    <w:rsid w:val="00387E00"/>
    <w:rsid w:val="00392103"/>
    <w:rsid w:val="003938A1"/>
    <w:rsid w:val="00396C5E"/>
    <w:rsid w:val="003A4DA0"/>
    <w:rsid w:val="003A6DEB"/>
    <w:rsid w:val="003B180D"/>
    <w:rsid w:val="003B1CE3"/>
    <w:rsid w:val="003B2217"/>
    <w:rsid w:val="003B4D24"/>
    <w:rsid w:val="003B5EC5"/>
    <w:rsid w:val="003C751A"/>
    <w:rsid w:val="003D1548"/>
    <w:rsid w:val="003D4992"/>
    <w:rsid w:val="003D4B4F"/>
    <w:rsid w:val="003D7285"/>
    <w:rsid w:val="003E68A6"/>
    <w:rsid w:val="003E77FA"/>
    <w:rsid w:val="003F404E"/>
    <w:rsid w:val="004018B1"/>
    <w:rsid w:val="00411884"/>
    <w:rsid w:val="00416496"/>
    <w:rsid w:val="00422601"/>
    <w:rsid w:val="00426D02"/>
    <w:rsid w:val="0042705F"/>
    <w:rsid w:val="004304B3"/>
    <w:rsid w:val="0043507F"/>
    <w:rsid w:val="004352B8"/>
    <w:rsid w:val="004361A6"/>
    <w:rsid w:val="00436381"/>
    <w:rsid w:val="00436DC3"/>
    <w:rsid w:val="004371AC"/>
    <w:rsid w:val="004460BC"/>
    <w:rsid w:val="004478EA"/>
    <w:rsid w:val="00451F90"/>
    <w:rsid w:val="004534EA"/>
    <w:rsid w:val="00453C99"/>
    <w:rsid w:val="0046090C"/>
    <w:rsid w:val="00460F0A"/>
    <w:rsid w:val="00461636"/>
    <w:rsid w:val="004616DA"/>
    <w:rsid w:val="00465F15"/>
    <w:rsid w:val="00467A97"/>
    <w:rsid w:val="00471067"/>
    <w:rsid w:val="004723BA"/>
    <w:rsid w:val="00473FA8"/>
    <w:rsid w:val="00477CFB"/>
    <w:rsid w:val="00483056"/>
    <w:rsid w:val="00484C48"/>
    <w:rsid w:val="00484ED1"/>
    <w:rsid w:val="004A0198"/>
    <w:rsid w:val="004A3E4C"/>
    <w:rsid w:val="004A4102"/>
    <w:rsid w:val="004A410A"/>
    <w:rsid w:val="004B0960"/>
    <w:rsid w:val="004B127F"/>
    <w:rsid w:val="004B1A9A"/>
    <w:rsid w:val="004B3A57"/>
    <w:rsid w:val="004C1B08"/>
    <w:rsid w:val="004C6213"/>
    <w:rsid w:val="004C779F"/>
    <w:rsid w:val="004D0C66"/>
    <w:rsid w:val="004D5830"/>
    <w:rsid w:val="004E1C9F"/>
    <w:rsid w:val="004E26D8"/>
    <w:rsid w:val="004F47F8"/>
    <w:rsid w:val="005007DB"/>
    <w:rsid w:val="00502F19"/>
    <w:rsid w:val="00506CA1"/>
    <w:rsid w:val="0051017D"/>
    <w:rsid w:val="00510B42"/>
    <w:rsid w:val="00515D09"/>
    <w:rsid w:val="005211CD"/>
    <w:rsid w:val="00521D6A"/>
    <w:rsid w:val="005355D8"/>
    <w:rsid w:val="005426C1"/>
    <w:rsid w:val="00542B28"/>
    <w:rsid w:val="005474E9"/>
    <w:rsid w:val="0055060F"/>
    <w:rsid w:val="005520C1"/>
    <w:rsid w:val="005561D3"/>
    <w:rsid w:val="005603BB"/>
    <w:rsid w:val="00560A9A"/>
    <w:rsid w:val="00563F84"/>
    <w:rsid w:val="00571BBD"/>
    <w:rsid w:val="005729D1"/>
    <w:rsid w:val="0057393B"/>
    <w:rsid w:val="00577074"/>
    <w:rsid w:val="005802F2"/>
    <w:rsid w:val="005814EE"/>
    <w:rsid w:val="00583C2B"/>
    <w:rsid w:val="00584E39"/>
    <w:rsid w:val="00586087"/>
    <w:rsid w:val="005874F4"/>
    <w:rsid w:val="0059098A"/>
    <w:rsid w:val="005978C9"/>
    <w:rsid w:val="005A3951"/>
    <w:rsid w:val="005B2EDA"/>
    <w:rsid w:val="005B3C69"/>
    <w:rsid w:val="005B41F9"/>
    <w:rsid w:val="005C2EA2"/>
    <w:rsid w:val="005C3F8E"/>
    <w:rsid w:val="005C6F80"/>
    <w:rsid w:val="005C7685"/>
    <w:rsid w:val="005D00AF"/>
    <w:rsid w:val="005D1943"/>
    <w:rsid w:val="005D1C1E"/>
    <w:rsid w:val="005D536F"/>
    <w:rsid w:val="005D6089"/>
    <w:rsid w:val="005E1901"/>
    <w:rsid w:val="005E3137"/>
    <w:rsid w:val="005E38D3"/>
    <w:rsid w:val="005E6F58"/>
    <w:rsid w:val="005F7B6D"/>
    <w:rsid w:val="00601CE2"/>
    <w:rsid w:val="006041AA"/>
    <w:rsid w:val="00607A5D"/>
    <w:rsid w:val="00610E2E"/>
    <w:rsid w:val="00611211"/>
    <w:rsid w:val="00613B77"/>
    <w:rsid w:val="00614335"/>
    <w:rsid w:val="00615BA0"/>
    <w:rsid w:val="0061621F"/>
    <w:rsid w:val="00617940"/>
    <w:rsid w:val="00624124"/>
    <w:rsid w:val="0062467D"/>
    <w:rsid w:val="00632696"/>
    <w:rsid w:val="00641DCD"/>
    <w:rsid w:val="006442D7"/>
    <w:rsid w:val="00644484"/>
    <w:rsid w:val="00644B88"/>
    <w:rsid w:val="0064570B"/>
    <w:rsid w:val="00651BDC"/>
    <w:rsid w:val="00657E60"/>
    <w:rsid w:val="00660167"/>
    <w:rsid w:val="006674A7"/>
    <w:rsid w:val="006675FB"/>
    <w:rsid w:val="0068076D"/>
    <w:rsid w:val="00685FD9"/>
    <w:rsid w:val="006860F9"/>
    <w:rsid w:val="00687AD4"/>
    <w:rsid w:val="006901DC"/>
    <w:rsid w:val="006906A0"/>
    <w:rsid w:val="00690832"/>
    <w:rsid w:val="00693F19"/>
    <w:rsid w:val="006A6388"/>
    <w:rsid w:val="006A6676"/>
    <w:rsid w:val="006A77E9"/>
    <w:rsid w:val="006B3720"/>
    <w:rsid w:val="006B671E"/>
    <w:rsid w:val="006C0DC8"/>
    <w:rsid w:val="006C12E1"/>
    <w:rsid w:val="006D3C8B"/>
    <w:rsid w:val="006D3D69"/>
    <w:rsid w:val="006D40F6"/>
    <w:rsid w:val="006D41FA"/>
    <w:rsid w:val="006D643B"/>
    <w:rsid w:val="006E176D"/>
    <w:rsid w:val="006F181D"/>
    <w:rsid w:val="006F6CCD"/>
    <w:rsid w:val="006F7DF6"/>
    <w:rsid w:val="007002B7"/>
    <w:rsid w:val="00700922"/>
    <w:rsid w:val="00702458"/>
    <w:rsid w:val="00704BDA"/>
    <w:rsid w:val="00712E3F"/>
    <w:rsid w:val="0071443E"/>
    <w:rsid w:val="007163C2"/>
    <w:rsid w:val="0072146C"/>
    <w:rsid w:val="00732004"/>
    <w:rsid w:val="00733558"/>
    <w:rsid w:val="00734EA0"/>
    <w:rsid w:val="00735FE9"/>
    <w:rsid w:val="007414C5"/>
    <w:rsid w:val="00741866"/>
    <w:rsid w:val="00742223"/>
    <w:rsid w:val="00743214"/>
    <w:rsid w:val="00745397"/>
    <w:rsid w:val="0075296C"/>
    <w:rsid w:val="0075776C"/>
    <w:rsid w:val="00761605"/>
    <w:rsid w:val="007624F6"/>
    <w:rsid w:val="00764FE5"/>
    <w:rsid w:val="00765F9C"/>
    <w:rsid w:val="00766829"/>
    <w:rsid w:val="007713EB"/>
    <w:rsid w:val="007723C5"/>
    <w:rsid w:val="0077674C"/>
    <w:rsid w:val="00785158"/>
    <w:rsid w:val="00785552"/>
    <w:rsid w:val="007901D5"/>
    <w:rsid w:val="00791374"/>
    <w:rsid w:val="00796C8A"/>
    <w:rsid w:val="00797473"/>
    <w:rsid w:val="007A175A"/>
    <w:rsid w:val="007A2D5A"/>
    <w:rsid w:val="007A3C51"/>
    <w:rsid w:val="007A515E"/>
    <w:rsid w:val="007B033C"/>
    <w:rsid w:val="007B1C08"/>
    <w:rsid w:val="007B72CC"/>
    <w:rsid w:val="007C0F58"/>
    <w:rsid w:val="007C7553"/>
    <w:rsid w:val="007D23BC"/>
    <w:rsid w:val="007D3769"/>
    <w:rsid w:val="007D6CE3"/>
    <w:rsid w:val="007F5B16"/>
    <w:rsid w:val="007F6FE9"/>
    <w:rsid w:val="007F7E39"/>
    <w:rsid w:val="008004BA"/>
    <w:rsid w:val="00811AB7"/>
    <w:rsid w:val="00814187"/>
    <w:rsid w:val="00815E4B"/>
    <w:rsid w:val="0081707E"/>
    <w:rsid w:val="00817F67"/>
    <w:rsid w:val="00821913"/>
    <w:rsid w:val="00821E11"/>
    <w:rsid w:val="008244C3"/>
    <w:rsid w:val="0082565F"/>
    <w:rsid w:val="0083304B"/>
    <w:rsid w:val="0083522A"/>
    <w:rsid w:val="00837AAA"/>
    <w:rsid w:val="00841B69"/>
    <w:rsid w:val="00842C3E"/>
    <w:rsid w:val="00850DAB"/>
    <w:rsid w:val="00854FBF"/>
    <w:rsid w:val="00855858"/>
    <w:rsid w:val="00864BEA"/>
    <w:rsid w:val="00864F87"/>
    <w:rsid w:val="00873B52"/>
    <w:rsid w:val="00880633"/>
    <w:rsid w:val="00883A6E"/>
    <w:rsid w:val="008909D5"/>
    <w:rsid w:val="0089482D"/>
    <w:rsid w:val="008A012E"/>
    <w:rsid w:val="008A08D2"/>
    <w:rsid w:val="008A50BC"/>
    <w:rsid w:val="008B5FF7"/>
    <w:rsid w:val="008C70DF"/>
    <w:rsid w:val="008C782B"/>
    <w:rsid w:val="008C7AA8"/>
    <w:rsid w:val="008D1610"/>
    <w:rsid w:val="008D1FD7"/>
    <w:rsid w:val="008D3C7B"/>
    <w:rsid w:val="008D5564"/>
    <w:rsid w:val="008D649D"/>
    <w:rsid w:val="00906CAC"/>
    <w:rsid w:val="009118C4"/>
    <w:rsid w:val="0091498F"/>
    <w:rsid w:val="009151D0"/>
    <w:rsid w:val="00921595"/>
    <w:rsid w:val="00924D16"/>
    <w:rsid w:val="009338E4"/>
    <w:rsid w:val="00940193"/>
    <w:rsid w:val="009432AD"/>
    <w:rsid w:val="00945F39"/>
    <w:rsid w:val="009554E6"/>
    <w:rsid w:val="00957913"/>
    <w:rsid w:val="00957C7A"/>
    <w:rsid w:val="0096024F"/>
    <w:rsid w:val="009626C4"/>
    <w:rsid w:val="00971BBF"/>
    <w:rsid w:val="009728EC"/>
    <w:rsid w:val="009738E0"/>
    <w:rsid w:val="00973DE6"/>
    <w:rsid w:val="00985D61"/>
    <w:rsid w:val="00995BF2"/>
    <w:rsid w:val="009B0415"/>
    <w:rsid w:val="009B6062"/>
    <w:rsid w:val="009B74D8"/>
    <w:rsid w:val="009C38E7"/>
    <w:rsid w:val="009C41DB"/>
    <w:rsid w:val="009C668C"/>
    <w:rsid w:val="009D49C5"/>
    <w:rsid w:val="009E0B20"/>
    <w:rsid w:val="009E0D7B"/>
    <w:rsid w:val="009E53C5"/>
    <w:rsid w:val="009E5D76"/>
    <w:rsid w:val="009F129F"/>
    <w:rsid w:val="009F2CB9"/>
    <w:rsid w:val="009F5E3E"/>
    <w:rsid w:val="009F6417"/>
    <w:rsid w:val="009F6F73"/>
    <w:rsid w:val="00A003A3"/>
    <w:rsid w:val="00A00A42"/>
    <w:rsid w:val="00A0219A"/>
    <w:rsid w:val="00A101A7"/>
    <w:rsid w:val="00A115B7"/>
    <w:rsid w:val="00A1305D"/>
    <w:rsid w:val="00A27943"/>
    <w:rsid w:val="00A3004F"/>
    <w:rsid w:val="00A4205B"/>
    <w:rsid w:val="00A43901"/>
    <w:rsid w:val="00A44F73"/>
    <w:rsid w:val="00A5170D"/>
    <w:rsid w:val="00A5438B"/>
    <w:rsid w:val="00A56755"/>
    <w:rsid w:val="00A57E2B"/>
    <w:rsid w:val="00A70826"/>
    <w:rsid w:val="00A70F63"/>
    <w:rsid w:val="00A7578C"/>
    <w:rsid w:val="00A76A5F"/>
    <w:rsid w:val="00A86732"/>
    <w:rsid w:val="00A90224"/>
    <w:rsid w:val="00A93833"/>
    <w:rsid w:val="00A9433D"/>
    <w:rsid w:val="00A95CAD"/>
    <w:rsid w:val="00A96BAF"/>
    <w:rsid w:val="00AB3135"/>
    <w:rsid w:val="00AB3BEE"/>
    <w:rsid w:val="00AB3C39"/>
    <w:rsid w:val="00AC104E"/>
    <w:rsid w:val="00AC1898"/>
    <w:rsid w:val="00AD0CF4"/>
    <w:rsid w:val="00AD132D"/>
    <w:rsid w:val="00AE44DA"/>
    <w:rsid w:val="00AE4E63"/>
    <w:rsid w:val="00AE7C1F"/>
    <w:rsid w:val="00AF1C47"/>
    <w:rsid w:val="00AF4D78"/>
    <w:rsid w:val="00AF546E"/>
    <w:rsid w:val="00B02B60"/>
    <w:rsid w:val="00B02DDA"/>
    <w:rsid w:val="00B03B00"/>
    <w:rsid w:val="00B2212F"/>
    <w:rsid w:val="00B235BD"/>
    <w:rsid w:val="00B24AE6"/>
    <w:rsid w:val="00B34938"/>
    <w:rsid w:val="00B35E51"/>
    <w:rsid w:val="00B40534"/>
    <w:rsid w:val="00B40CEA"/>
    <w:rsid w:val="00B41351"/>
    <w:rsid w:val="00B52BC1"/>
    <w:rsid w:val="00B62CC6"/>
    <w:rsid w:val="00B72852"/>
    <w:rsid w:val="00B74899"/>
    <w:rsid w:val="00B76368"/>
    <w:rsid w:val="00B81DC2"/>
    <w:rsid w:val="00B8238D"/>
    <w:rsid w:val="00B93076"/>
    <w:rsid w:val="00B932E4"/>
    <w:rsid w:val="00B93D85"/>
    <w:rsid w:val="00B96017"/>
    <w:rsid w:val="00B97913"/>
    <w:rsid w:val="00B97E9F"/>
    <w:rsid w:val="00BA6076"/>
    <w:rsid w:val="00BA6DE2"/>
    <w:rsid w:val="00BB0135"/>
    <w:rsid w:val="00BB02E9"/>
    <w:rsid w:val="00BB3E2F"/>
    <w:rsid w:val="00BB42EC"/>
    <w:rsid w:val="00BB5E20"/>
    <w:rsid w:val="00BC0F7A"/>
    <w:rsid w:val="00BC52EE"/>
    <w:rsid w:val="00BD50B8"/>
    <w:rsid w:val="00BD5DDF"/>
    <w:rsid w:val="00BD7420"/>
    <w:rsid w:val="00BE436F"/>
    <w:rsid w:val="00BE5BEC"/>
    <w:rsid w:val="00BE5D7C"/>
    <w:rsid w:val="00BF093F"/>
    <w:rsid w:val="00BF1457"/>
    <w:rsid w:val="00BF380D"/>
    <w:rsid w:val="00BF46E9"/>
    <w:rsid w:val="00C04428"/>
    <w:rsid w:val="00C06B9F"/>
    <w:rsid w:val="00C072BA"/>
    <w:rsid w:val="00C179C4"/>
    <w:rsid w:val="00C27270"/>
    <w:rsid w:val="00C378F5"/>
    <w:rsid w:val="00C40755"/>
    <w:rsid w:val="00C442BD"/>
    <w:rsid w:val="00C457C4"/>
    <w:rsid w:val="00C47E3E"/>
    <w:rsid w:val="00C73C80"/>
    <w:rsid w:val="00C744A4"/>
    <w:rsid w:val="00C744F0"/>
    <w:rsid w:val="00C83D52"/>
    <w:rsid w:val="00C8499A"/>
    <w:rsid w:val="00C86009"/>
    <w:rsid w:val="00C8761C"/>
    <w:rsid w:val="00CA00EB"/>
    <w:rsid w:val="00CA4174"/>
    <w:rsid w:val="00CA7059"/>
    <w:rsid w:val="00CB1C64"/>
    <w:rsid w:val="00CB1F6F"/>
    <w:rsid w:val="00CC6044"/>
    <w:rsid w:val="00CC6F42"/>
    <w:rsid w:val="00CD0998"/>
    <w:rsid w:val="00CD79CE"/>
    <w:rsid w:val="00CE4AEB"/>
    <w:rsid w:val="00CF312D"/>
    <w:rsid w:val="00CF5680"/>
    <w:rsid w:val="00D03D04"/>
    <w:rsid w:val="00D24E98"/>
    <w:rsid w:val="00D25C5D"/>
    <w:rsid w:val="00D25F4D"/>
    <w:rsid w:val="00D31415"/>
    <w:rsid w:val="00D3462A"/>
    <w:rsid w:val="00D3483E"/>
    <w:rsid w:val="00D4122F"/>
    <w:rsid w:val="00D44316"/>
    <w:rsid w:val="00D451F2"/>
    <w:rsid w:val="00D4751E"/>
    <w:rsid w:val="00D528DF"/>
    <w:rsid w:val="00D544C4"/>
    <w:rsid w:val="00D54B50"/>
    <w:rsid w:val="00D56147"/>
    <w:rsid w:val="00D638FD"/>
    <w:rsid w:val="00D7044B"/>
    <w:rsid w:val="00D70458"/>
    <w:rsid w:val="00D73BA3"/>
    <w:rsid w:val="00D7505E"/>
    <w:rsid w:val="00D76021"/>
    <w:rsid w:val="00D8012F"/>
    <w:rsid w:val="00D914DB"/>
    <w:rsid w:val="00D93967"/>
    <w:rsid w:val="00D964A6"/>
    <w:rsid w:val="00DA04A5"/>
    <w:rsid w:val="00DA1B53"/>
    <w:rsid w:val="00DA25DA"/>
    <w:rsid w:val="00DA4B9C"/>
    <w:rsid w:val="00DA5810"/>
    <w:rsid w:val="00DA6EFB"/>
    <w:rsid w:val="00DA7B40"/>
    <w:rsid w:val="00DA7F3C"/>
    <w:rsid w:val="00DB0E8A"/>
    <w:rsid w:val="00DB145A"/>
    <w:rsid w:val="00DB4829"/>
    <w:rsid w:val="00DB5540"/>
    <w:rsid w:val="00DB7D46"/>
    <w:rsid w:val="00DC51DC"/>
    <w:rsid w:val="00DD0D1E"/>
    <w:rsid w:val="00DD3D6B"/>
    <w:rsid w:val="00DD4C3E"/>
    <w:rsid w:val="00DD586D"/>
    <w:rsid w:val="00DD5CD5"/>
    <w:rsid w:val="00DE0CEE"/>
    <w:rsid w:val="00DF074A"/>
    <w:rsid w:val="00DF2932"/>
    <w:rsid w:val="00DF324F"/>
    <w:rsid w:val="00DF7BB2"/>
    <w:rsid w:val="00E001D2"/>
    <w:rsid w:val="00E00718"/>
    <w:rsid w:val="00E00C6E"/>
    <w:rsid w:val="00E03663"/>
    <w:rsid w:val="00E055BA"/>
    <w:rsid w:val="00E07D86"/>
    <w:rsid w:val="00E12F0C"/>
    <w:rsid w:val="00E12F1E"/>
    <w:rsid w:val="00E14E72"/>
    <w:rsid w:val="00E16396"/>
    <w:rsid w:val="00E17BAC"/>
    <w:rsid w:val="00E213A7"/>
    <w:rsid w:val="00E27676"/>
    <w:rsid w:val="00E325B0"/>
    <w:rsid w:val="00E4293C"/>
    <w:rsid w:val="00E43802"/>
    <w:rsid w:val="00E438C6"/>
    <w:rsid w:val="00E5062B"/>
    <w:rsid w:val="00E609D5"/>
    <w:rsid w:val="00E650A6"/>
    <w:rsid w:val="00E6628C"/>
    <w:rsid w:val="00E84364"/>
    <w:rsid w:val="00E84782"/>
    <w:rsid w:val="00E97A2A"/>
    <w:rsid w:val="00EA19CE"/>
    <w:rsid w:val="00EA38D3"/>
    <w:rsid w:val="00EA3923"/>
    <w:rsid w:val="00EA45B6"/>
    <w:rsid w:val="00EA6A4E"/>
    <w:rsid w:val="00EA744F"/>
    <w:rsid w:val="00EB427E"/>
    <w:rsid w:val="00EC7949"/>
    <w:rsid w:val="00ED04AE"/>
    <w:rsid w:val="00ED1D52"/>
    <w:rsid w:val="00ED4D18"/>
    <w:rsid w:val="00ED50E9"/>
    <w:rsid w:val="00ED5D4C"/>
    <w:rsid w:val="00ED67DA"/>
    <w:rsid w:val="00ED79C8"/>
    <w:rsid w:val="00EE28CC"/>
    <w:rsid w:val="00EE4214"/>
    <w:rsid w:val="00EE55E2"/>
    <w:rsid w:val="00EF16D7"/>
    <w:rsid w:val="00EF2D6B"/>
    <w:rsid w:val="00EF3A3D"/>
    <w:rsid w:val="00EF574B"/>
    <w:rsid w:val="00F0282F"/>
    <w:rsid w:val="00F04B4E"/>
    <w:rsid w:val="00F05309"/>
    <w:rsid w:val="00F06DB3"/>
    <w:rsid w:val="00F10B8C"/>
    <w:rsid w:val="00F1121E"/>
    <w:rsid w:val="00F11D4A"/>
    <w:rsid w:val="00F12DDE"/>
    <w:rsid w:val="00F13FD7"/>
    <w:rsid w:val="00F1695C"/>
    <w:rsid w:val="00F17FD5"/>
    <w:rsid w:val="00F219C2"/>
    <w:rsid w:val="00F22466"/>
    <w:rsid w:val="00F234C4"/>
    <w:rsid w:val="00F24FEE"/>
    <w:rsid w:val="00F26C34"/>
    <w:rsid w:val="00F26F58"/>
    <w:rsid w:val="00F274F7"/>
    <w:rsid w:val="00F30F29"/>
    <w:rsid w:val="00F335A6"/>
    <w:rsid w:val="00F37C78"/>
    <w:rsid w:val="00F41537"/>
    <w:rsid w:val="00F450AF"/>
    <w:rsid w:val="00F45286"/>
    <w:rsid w:val="00F4552B"/>
    <w:rsid w:val="00F465A9"/>
    <w:rsid w:val="00F4754A"/>
    <w:rsid w:val="00F64712"/>
    <w:rsid w:val="00F7044A"/>
    <w:rsid w:val="00F73E9A"/>
    <w:rsid w:val="00F74117"/>
    <w:rsid w:val="00F77BDC"/>
    <w:rsid w:val="00F80D23"/>
    <w:rsid w:val="00F84180"/>
    <w:rsid w:val="00F9003A"/>
    <w:rsid w:val="00F91614"/>
    <w:rsid w:val="00F93148"/>
    <w:rsid w:val="00FA0BB2"/>
    <w:rsid w:val="00FA205D"/>
    <w:rsid w:val="00FA2420"/>
    <w:rsid w:val="00FA2FA7"/>
    <w:rsid w:val="00FA79CC"/>
    <w:rsid w:val="00FB577D"/>
    <w:rsid w:val="00FC4D08"/>
    <w:rsid w:val="00FC62D5"/>
    <w:rsid w:val="00FC7316"/>
    <w:rsid w:val="00FD3E57"/>
    <w:rsid w:val="00FD6395"/>
    <w:rsid w:val="00FE021E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DF1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character" w:styleId="CommentReference">
    <w:name w:val="annotation reference"/>
    <w:semiHidden/>
    <w:rsid w:val="00815E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5E4B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5E4B"/>
    <w:rPr>
      <w:b/>
      <w:bCs/>
    </w:rPr>
  </w:style>
  <w:style w:type="paragraph" w:customStyle="1" w:styleId="BasicParagraph">
    <w:name w:val="[Basic Paragraph]"/>
    <w:basedOn w:val="Normal"/>
    <w:rsid w:val="00815E4B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</w:rPr>
  </w:style>
  <w:style w:type="character" w:customStyle="1" w:styleId="Text">
    <w:name w:val="Text"/>
    <w:rsid w:val="00815E4B"/>
    <w:rPr>
      <w:rFonts w:ascii="Franklin Gothic Book Regular" w:hAnsi="Franklin Gothic Book Regular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styleId="FollowedHyperlink">
    <w:name w:val="FollowedHyperlink"/>
    <w:rsid w:val="0091498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528DF"/>
    <w:pPr>
      <w:spacing w:before="100" w:beforeAutospacing="1" w:after="100" w:afterAutospacing="1" w:line="288" w:lineRule="auto"/>
    </w:pPr>
    <w:rPr>
      <w:rFonts w:ascii="Times" w:hAnsi="Times" w:cs="Times"/>
      <w:color w:val="000000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436381"/>
  </w:style>
  <w:style w:type="paragraph" w:styleId="ColorfulList-Accent1">
    <w:name w:val="Colorful List Accent 1"/>
    <w:basedOn w:val="Normal"/>
    <w:uiPriority w:val="34"/>
    <w:qFormat/>
    <w:rsid w:val="000B391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3A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3AF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53A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3AF7"/>
    <w:rPr>
      <w:sz w:val="24"/>
    </w:rPr>
  </w:style>
  <w:style w:type="paragraph" w:styleId="ColorfulShading-Accent1">
    <w:name w:val="Colorful Shading Accent 1"/>
    <w:hidden/>
    <w:uiPriority w:val="99"/>
    <w:semiHidden/>
    <w:rsid w:val="002F28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70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310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32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nergystar.gov/index.cfm?c=new_bldg_design.project_ben_franklin_techventures" TargetMode="External"/><Relationship Id="rId9" Type="http://schemas.openxmlformats.org/officeDocument/2006/relationships/hyperlink" Target="mailto:DEES@energystar.gov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CF61-0974-F74F-AE61-D8E42C3C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511</Words>
  <Characters>2918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</vt:lpstr>
    </vt:vector>
  </TitlesOfParts>
  <Company>Design Harmony</Company>
  <LinksUpToDate>false</LinksUpToDate>
  <CharactersWithSpaces>3423</CharactersWithSpaces>
  <SharedDoc>false</SharedDoc>
  <HLinks>
    <vt:vector size="12" baseType="variant">
      <vt:variant>
        <vt:i4>5570686</vt:i4>
      </vt:variant>
      <vt:variant>
        <vt:i4>3</vt:i4>
      </vt:variant>
      <vt:variant>
        <vt:i4>0</vt:i4>
      </vt:variant>
      <vt:variant>
        <vt:i4>5</vt:i4>
      </vt:variant>
      <vt:variant>
        <vt:lpwstr>mailto:spp@energystar.gov</vt:lpwstr>
      </vt:variant>
      <vt:variant>
        <vt:lpwstr/>
      </vt:variant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http://www.energystar.gov/index.cfm?c=new_bldg_design.project_ben_franklin_techventures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</dc:title>
  <dc:subject/>
  <dc:creator>Matt Arabasz</dc:creator>
  <cp:keywords/>
  <cp:lastModifiedBy>K B</cp:lastModifiedBy>
  <cp:revision>4</cp:revision>
  <cp:lastPrinted>2020-05-01T16:58:00Z</cp:lastPrinted>
  <dcterms:created xsi:type="dcterms:W3CDTF">2020-05-01T18:09:00Z</dcterms:created>
  <dcterms:modified xsi:type="dcterms:W3CDTF">2020-05-01T18:19:00Z</dcterms:modified>
</cp:coreProperties>
</file>